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6C" w:rsidRPr="0073032D" w:rsidRDefault="00DE4B6C">
      <w:pPr>
        <w:rPr>
          <w:rFonts w:ascii="Arial" w:hAnsi="Arial" w:cs="Arial"/>
          <w:i/>
        </w:rPr>
      </w:pPr>
      <w:bookmarkStart w:id="0" w:name="_GoBack"/>
      <w:bookmarkEnd w:id="0"/>
    </w:p>
    <w:p w:rsidR="00DE4B6C" w:rsidRPr="00DE4B6C" w:rsidRDefault="00DE4B6C" w:rsidP="00DE4B6C">
      <w:pPr>
        <w:rPr>
          <w:rFonts w:ascii="Arial" w:hAnsi="Arial" w:cs="Arial"/>
        </w:rPr>
      </w:pPr>
    </w:p>
    <w:p w:rsidR="00011414" w:rsidRPr="00DF7D52" w:rsidRDefault="00D47A03" w:rsidP="00EF4A0F">
      <w:pPr>
        <w:jc w:val="center"/>
        <w:rPr>
          <w:rFonts w:ascii="Arial" w:hAnsi="Arial" w:cs="Arial"/>
          <w:b/>
          <w:color w:val="548DD4"/>
          <w:sz w:val="72"/>
          <w:szCs w:val="72"/>
        </w:rPr>
      </w:pPr>
      <w:r>
        <w:rPr>
          <w:rFonts w:ascii="Arial" w:hAnsi="Arial" w:cs="Arial"/>
          <w:b/>
          <w:color w:val="548DD4"/>
          <w:sz w:val="72"/>
          <w:szCs w:val="72"/>
        </w:rPr>
        <w:t>Hotings skoterklubb</w:t>
      </w: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AB4B66" w:rsidP="00DE4B6C">
      <w:pPr>
        <w:rPr>
          <w:rFonts w:ascii="Arial" w:hAnsi="Arial" w:cs="Arial"/>
        </w:rPr>
      </w:pPr>
      <w:r w:rsidRPr="00D527E8">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20955</wp:posOffset>
                </wp:positionV>
                <wp:extent cx="6972300" cy="2066290"/>
                <wp:effectExtent l="13970" t="13970" r="508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066290"/>
                        </a:xfrm>
                        <a:prstGeom prst="rect">
                          <a:avLst/>
                        </a:prstGeom>
                        <a:solidFill>
                          <a:srgbClr val="FFFFFF"/>
                        </a:solidFill>
                        <a:ln w="9525">
                          <a:solidFill>
                            <a:srgbClr val="3366FF"/>
                          </a:solidFill>
                          <a:miter lim="800000"/>
                          <a:headEnd/>
                          <a:tailEnd/>
                        </a:ln>
                      </wps:spPr>
                      <wps:txbx>
                        <w:txbxContent>
                          <w:p w:rsidR="00EB5695" w:rsidRPr="00DE4B6C" w:rsidRDefault="00EB5695" w:rsidP="00BB5AE8">
                            <w:pPr>
                              <w:shd w:val="clear" w:color="auto" w:fill="548DD4"/>
                              <w:jc w:val="center"/>
                              <w:rPr>
                                <w:rFonts w:ascii="Arial" w:hAnsi="Arial" w:cs="Arial"/>
                                <w:b/>
                                <w:color w:val="FFFFFF"/>
                                <w:sz w:val="72"/>
                                <w:szCs w:val="72"/>
                              </w:rPr>
                            </w:pPr>
                            <w:r>
                              <w:rPr>
                                <w:rFonts w:ascii="Arial" w:hAnsi="Arial" w:cs="Arial"/>
                                <w:b/>
                                <w:color w:val="FFFFFF"/>
                                <w:sz w:val="72"/>
                                <w:szCs w:val="72"/>
                              </w:rPr>
                              <w:t xml:space="preserve">VERKSAMHETSBERÄTTELSE </w:t>
                            </w:r>
                            <w:r>
                              <w:rPr>
                                <w:rFonts w:ascii="Arial" w:hAnsi="Arial" w:cs="Arial"/>
                                <w:b/>
                                <w:color w:val="FFFFFF"/>
                                <w:sz w:val="72"/>
                                <w:szCs w:val="72"/>
                              </w:rPr>
                              <w:br/>
                              <w:t>för år 2016</w:t>
                            </w:r>
                            <w:r>
                              <w:rPr>
                                <w:rFonts w:ascii="Arial" w:hAnsi="Arial" w:cs="Arial"/>
                                <w:b/>
                                <w:color w:val="FFFFFF"/>
                                <w:sz w:val="72"/>
                                <w:szCs w:val="7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65pt;width:549pt;height:16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" strokecolor="#36f">
                <v:textbox>
                  <w:txbxContent>
                    <w:p w:rsidR="00EB5695" w:rsidRPr="00DE4B6C" w:rsidRDefault="00EB5695" w:rsidP="00BB5AE8">
                      <w:pPr>
                        <w:shd w:val="clear" w:color="auto" w:fill="548DD4"/>
                        <w:jc w:val="center"/>
                        <w:rPr>
                          <w:rFonts w:ascii="Arial" w:hAnsi="Arial" w:cs="Arial"/>
                          <w:b/>
                          <w:color w:val="FFFFFF"/>
                          <w:sz w:val="72"/>
                          <w:szCs w:val="72"/>
                        </w:rPr>
                      </w:pPr>
                      <w:r>
                        <w:rPr>
                          <w:rFonts w:ascii="Arial" w:hAnsi="Arial" w:cs="Arial"/>
                          <w:b/>
                          <w:color w:val="FFFFFF"/>
                          <w:sz w:val="72"/>
                          <w:szCs w:val="72"/>
                        </w:rPr>
                        <w:t xml:space="preserve">VERKSAMHETSBERÄTTELSE </w:t>
                      </w:r>
                      <w:r>
                        <w:rPr>
                          <w:rFonts w:ascii="Arial" w:hAnsi="Arial" w:cs="Arial"/>
                          <w:b/>
                          <w:color w:val="FFFFFF"/>
                          <w:sz w:val="72"/>
                          <w:szCs w:val="72"/>
                        </w:rPr>
                        <w:br/>
                        <w:t>för år 2016</w:t>
                      </w:r>
                      <w:r>
                        <w:rPr>
                          <w:rFonts w:ascii="Arial" w:hAnsi="Arial" w:cs="Arial"/>
                          <w:b/>
                          <w:color w:val="FFFFFF"/>
                          <w:sz w:val="72"/>
                          <w:szCs w:val="72"/>
                        </w:rPr>
                        <w:br/>
                      </w:r>
                    </w:p>
                  </w:txbxContent>
                </v:textbox>
              </v:shape>
            </w:pict>
          </mc:Fallback>
        </mc:AlternateContent>
      </w: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Default="00DE4B6C" w:rsidP="00DE4B6C">
      <w:pPr>
        <w:rPr>
          <w:rFonts w:ascii="Arial" w:hAnsi="Arial" w:cs="Arial"/>
        </w:rPr>
      </w:pPr>
    </w:p>
    <w:p w:rsidR="00EF4A0F" w:rsidRDefault="00EF4A0F" w:rsidP="00DE4B6C">
      <w:pPr>
        <w:rPr>
          <w:rFonts w:ascii="Arial" w:hAnsi="Arial" w:cs="Arial"/>
        </w:rPr>
      </w:pPr>
    </w:p>
    <w:p w:rsidR="00EF4A0F" w:rsidRDefault="00EF4A0F" w:rsidP="00DE4B6C">
      <w:pPr>
        <w:rPr>
          <w:rFonts w:ascii="Arial" w:hAnsi="Arial" w:cs="Arial"/>
        </w:rPr>
      </w:pPr>
    </w:p>
    <w:p w:rsidR="00EF4A0F" w:rsidRDefault="00EF4A0F" w:rsidP="00DE4B6C">
      <w:pPr>
        <w:rPr>
          <w:rFonts w:ascii="Arial" w:hAnsi="Arial" w:cs="Arial"/>
        </w:rPr>
      </w:pPr>
    </w:p>
    <w:p w:rsidR="00EF4A0F" w:rsidRDefault="00EF4A0F" w:rsidP="00DE4B6C">
      <w:pPr>
        <w:rPr>
          <w:rFonts w:ascii="Arial" w:hAnsi="Arial" w:cs="Arial"/>
        </w:rPr>
      </w:pPr>
    </w:p>
    <w:p w:rsidR="00EF4A0F" w:rsidRDefault="00EF4A0F" w:rsidP="00DE4B6C">
      <w:pPr>
        <w:rPr>
          <w:rFonts w:ascii="Arial" w:hAnsi="Arial" w:cs="Arial"/>
        </w:rPr>
      </w:pPr>
    </w:p>
    <w:p w:rsidR="00EF4A0F" w:rsidRPr="00DE4B6C" w:rsidRDefault="00EF4A0F" w:rsidP="00DE4B6C">
      <w:pPr>
        <w:rPr>
          <w:rFonts w:ascii="Arial" w:hAnsi="Arial" w:cs="Arial"/>
        </w:rPr>
      </w:pPr>
    </w:p>
    <w:p w:rsidR="00DE4B6C" w:rsidRPr="00DE4B6C" w:rsidRDefault="00D47A03" w:rsidP="00EF4A0F">
      <w:pPr>
        <w:jc w:val="center"/>
        <w:rPr>
          <w:rFonts w:ascii="Arial" w:hAnsi="Arial" w:cs="Arial"/>
        </w:rPr>
      </w:pPr>
      <w:r>
        <w:rPr>
          <w:noProof/>
        </w:rPr>
        <w:drawing>
          <wp:inline distT="0" distB="0" distL="0" distR="0">
            <wp:extent cx="1470660" cy="1510952"/>
            <wp:effectExtent l="0" t="0" r="0" b="0"/>
            <wp:docPr id="4" name="Bildobjekt 4" descr="hsklogg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logg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1789" cy="1532660"/>
                    </a:xfrm>
                    <a:prstGeom prst="rect">
                      <a:avLst/>
                    </a:prstGeom>
                    <a:noFill/>
                    <a:ln>
                      <a:noFill/>
                    </a:ln>
                  </pic:spPr>
                </pic:pic>
              </a:graphicData>
            </a:graphic>
          </wp:inline>
        </w:drawing>
      </w: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Pr="00DE4B6C" w:rsidRDefault="00DE4B6C" w:rsidP="00DE4B6C">
      <w:pPr>
        <w:rPr>
          <w:rFonts w:ascii="Arial" w:hAnsi="Arial" w:cs="Arial"/>
        </w:rPr>
      </w:pPr>
    </w:p>
    <w:p w:rsidR="00DE4B6C" w:rsidRDefault="00DE4B6C" w:rsidP="00DE4B6C">
      <w:pPr>
        <w:rPr>
          <w:rFonts w:ascii="Arial" w:hAnsi="Arial" w:cs="Arial"/>
        </w:rPr>
      </w:pPr>
    </w:p>
    <w:p w:rsidR="00D47A03" w:rsidRDefault="00D47A03" w:rsidP="00DE4B6C">
      <w:pPr>
        <w:rPr>
          <w:rFonts w:ascii="Arial" w:hAnsi="Arial" w:cs="Arial"/>
        </w:rPr>
      </w:pPr>
    </w:p>
    <w:p w:rsidR="00D47A03" w:rsidRDefault="00D47A03" w:rsidP="00DE4B6C">
      <w:pPr>
        <w:rPr>
          <w:rFonts w:ascii="Arial" w:hAnsi="Arial" w:cs="Arial"/>
        </w:rPr>
      </w:pPr>
    </w:p>
    <w:p w:rsidR="00D47A03" w:rsidRPr="00DE4B6C" w:rsidRDefault="00D47A03" w:rsidP="00DE4B6C">
      <w:pPr>
        <w:rPr>
          <w:rFonts w:ascii="Arial" w:hAnsi="Arial" w:cs="Arial"/>
        </w:rPr>
      </w:pPr>
    </w:p>
    <w:p w:rsidR="00441FB1" w:rsidRPr="00062D64" w:rsidRDefault="00441FB1">
      <w:pPr>
        <w:rPr>
          <w:rFonts w:ascii="Arial" w:hAnsi="Arial" w:cs="Arial"/>
          <w:b/>
          <w:sz w:val="22"/>
          <w:szCs w:val="22"/>
        </w:rPr>
      </w:pPr>
      <w:r w:rsidRPr="00062D64">
        <w:rPr>
          <w:rFonts w:ascii="Arial" w:hAnsi="Arial" w:cs="Arial"/>
          <w:b/>
          <w:sz w:val="22"/>
          <w:szCs w:val="22"/>
        </w:rPr>
        <w:t>Några inledande ord:</w:t>
      </w:r>
    </w:p>
    <w:p w:rsidR="00441FB1" w:rsidRPr="00062D64" w:rsidRDefault="00441FB1" w:rsidP="00441FB1">
      <w:pPr>
        <w:autoSpaceDE w:val="0"/>
        <w:autoSpaceDN w:val="0"/>
        <w:adjustRightInd w:val="0"/>
        <w:rPr>
          <w:rFonts w:ascii="Arial" w:hAnsi="Arial" w:cs="Arial"/>
          <w:i/>
          <w:sz w:val="22"/>
          <w:szCs w:val="22"/>
        </w:rPr>
      </w:pPr>
      <w:r w:rsidRPr="00062D64">
        <w:rPr>
          <w:rFonts w:ascii="Arial" w:hAnsi="Arial" w:cs="Arial"/>
          <w:i/>
          <w:sz w:val="22"/>
          <w:szCs w:val="22"/>
        </w:rPr>
        <w:t>”</w:t>
      </w:r>
      <w:r w:rsidR="00D47A03" w:rsidRPr="00062D64">
        <w:rPr>
          <w:rFonts w:ascii="Arial" w:hAnsi="Arial" w:cs="Arial"/>
          <w:i/>
          <w:sz w:val="22"/>
          <w:szCs w:val="22"/>
        </w:rPr>
        <w:t>Hotings skoterklubb är en ideell förening</w:t>
      </w:r>
      <w:r w:rsidRPr="00062D64">
        <w:rPr>
          <w:rFonts w:ascii="Arial" w:hAnsi="Arial" w:cs="Arial"/>
          <w:i/>
          <w:sz w:val="22"/>
          <w:szCs w:val="22"/>
        </w:rPr>
        <w:t xml:space="preserve"> som har till ändamål att främja aktiv fritid genom sk</w:t>
      </w:r>
      <w:r w:rsidR="00D47A03" w:rsidRPr="00062D64">
        <w:rPr>
          <w:rFonts w:ascii="Arial" w:hAnsi="Arial" w:cs="Arial"/>
          <w:i/>
          <w:sz w:val="22"/>
          <w:szCs w:val="22"/>
        </w:rPr>
        <w:t>oterå</w:t>
      </w:r>
      <w:r w:rsidRPr="00062D64">
        <w:rPr>
          <w:rFonts w:ascii="Arial" w:hAnsi="Arial" w:cs="Arial"/>
          <w:i/>
          <w:sz w:val="22"/>
          <w:szCs w:val="22"/>
        </w:rPr>
        <w:t>kning och a</w:t>
      </w:r>
      <w:r w:rsidR="00D47A03" w:rsidRPr="00062D64">
        <w:rPr>
          <w:rFonts w:ascii="Arial" w:hAnsi="Arial" w:cs="Arial"/>
          <w:i/>
          <w:sz w:val="22"/>
          <w:szCs w:val="22"/>
        </w:rPr>
        <w:t>t</w:t>
      </w:r>
      <w:r w:rsidRPr="00062D64">
        <w:rPr>
          <w:rFonts w:ascii="Arial" w:hAnsi="Arial" w:cs="Arial"/>
          <w:i/>
          <w:sz w:val="22"/>
          <w:szCs w:val="22"/>
        </w:rPr>
        <w:t xml:space="preserve">t </w:t>
      </w:r>
      <w:r w:rsidR="00D47A03" w:rsidRPr="00062D64">
        <w:rPr>
          <w:rFonts w:ascii="Arial" w:hAnsi="Arial" w:cs="Arial"/>
          <w:i/>
          <w:sz w:val="22"/>
          <w:szCs w:val="22"/>
        </w:rPr>
        <w:t xml:space="preserve">delta i samhället i olika arrangemang/ aktiviteter och </w:t>
      </w:r>
      <w:r w:rsidRPr="00062D64">
        <w:rPr>
          <w:rFonts w:ascii="Arial" w:hAnsi="Arial" w:cs="Arial"/>
          <w:i/>
          <w:sz w:val="22"/>
          <w:szCs w:val="22"/>
        </w:rPr>
        <w:t xml:space="preserve">därigenom verka för </w:t>
      </w:r>
      <w:r w:rsidR="00D47A03" w:rsidRPr="00062D64">
        <w:rPr>
          <w:rFonts w:ascii="Arial" w:hAnsi="Arial" w:cs="Arial"/>
          <w:i/>
          <w:sz w:val="22"/>
          <w:szCs w:val="22"/>
        </w:rPr>
        <w:t xml:space="preserve">bygdens utveckling, </w:t>
      </w:r>
      <w:r w:rsidRPr="00062D64">
        <w:rPr>
          <w:rFonts w:ascii="Arial" w:hAnsi="Arial" w:cs="Arial"/>
          <w:i/>
          <w:sz w:val="22"/>
          <w:szCs w:val="22"/>
        </w:rPr>
        <w:t>folkhälsa och livsglädje”.</w:t>
      </w:r>
    </w:p>
    <w:p w:rsidR="00441FB1" w:rsidRPr="00062D64" w:rsidRDefault="00D47A03" w:rsidP="00441FB1">
      <w:pPr>
        <w:autoSpaceDE w:val="0"/>
        <w:autoSpaceDN w:val="0"/>
        <w:adjustRightInd w:val="0"/>
        <w:rPr>
          <w:rFonts w:ascii="Arial" w:hAnsi="Arial" w:cs="Arial"/>
          <w:sz w:val="22"/>
          <w:szCs w:val="22"/>
        </w:rPr>
      </w:pPr>
      <w:r w:rsidRPr="00062D64">
        <w:rPr>
          <w:rFonts w:ascii="Arial" w:hAnsi="Arial" w:cs="Arial"/>
          <w:sz w:val="22"/>
          <w:szCs w:val="22"/>
        </w:rPr>
        <w:t>Vi</w:t>
      </w:r>
      <w:r w:rsidR="00441FB1" w:rsidRPr="00062D64">
        <w:rPr>
          <w:rFonts w:ascii="Arial" w:hAnsi="Arial" w:cs="Arial"/>
          <w:sz w:val="22"/>
          <w:szCs w:val="22"/>
        </w:rPr>
        <w:t xml:space="preserve"> arbetar mot dessa ändamål genom att:</w:t>
      </w:r>
    </w:p>
    <w:p w:rsidR="00441FB1" w:rsidRPr="00062D64" w:rsidRDefault="00441FB1" w:rsidP="008C654F">
      <w:pPr>
        <w:pStyle w:val="Liststycke"/>
        <w:numPr>
          <w:ilvl w:val="0"/>
          <w:numId w:val="1"/>
        </w:numPr>
        <w:autoSpaceDE w:val="0"/>
        <w:autoSpaceDN w:val="0"/>
        <w:adjustRightInd w:val="0"/>
        <w:rPr>
          <w:rFonts w:ascii="Arial" w:hAnsi="Arial" w:cs="Arial"/>
          <w:sz w:val="22"/>
          <w:szCs w:val="22"/>
        </w:rPr>
      </w:pPr>
      <w:r w:rsidRPr="00062D64">
        <w:rPr>
          <w:rFonts w:ascii="Arial" w:hAnsi="Arial" w:cs="Arial"/>
          <w:sz w:val="22"/>
          <w:szCs w:val="22"/>
        </w:rPr>
        <w:t xml:space="preserve">Erbjuda </w:t>
      </w:r>
      <w:r w:rsidR="00D47A03" w:rsidRPr="00062D64">
        <w:rPr>
          <w:rFonts w:ascii="Arial" w:hAnsi="Arial" w:cs="Arial"/>
          <w:sz w:val="22"/>
          <w:szCs w:val="22"/>
        </w:rPr>
        <w:t xml:space="preserve">välpreparerade </w:t>
      </w:r>
      <w:r w:rsidRPr="00062D64">
        <w:rPr>
          <w:rFonts w:ascii="Arial" w:hAnsi="Arial" w:cs="Arial"/>
          <w:sz w:val="22"/>
          <w:szCs w:val="22"/>
        </w:rPr>
        <w:t>led</w:t>
      </w:r>
      <w:r w:rsidR="00D47A03" w:rsidRPr="00062D64">
        <w:rPr>
          <w:rFonts w:ascii="Arial" w:hAnsi="Arial" w:cs="Arial"/>
          <w:sz w:val="22"/>
          <w:szCs w:val="22"/>
        </w:rPr>
        <w:t>er där skoteråkare samsas med såväl skidåkare som gångare</w:t>
      </w:r>
    </w:p>
    <w:p w:rsidR="00441FB1" w:rsidRPr="00062D64" w:rsidRDefault="003A63A5" w:rsidP="008C654F">
      <w:pPr>
        <w:pStyle w:val="Liststycke"/>
        <w:numPr>
          <w:ilvl w:val="0"/>
          <w:numId w:val="1"/>
        </w:numPr>
        <w:autoSpaceDE w:val="0"/>
        <w:autoSpaceDN w:val="0"/>
        <w:adjustRightInd w:val="0"/>
        <w:rPr>
          <w:rFonts w:ascii="Arial" w:hAnsi="Arial" w:cs="Arial"/>
          <w:sz w:val="22"/>
          <w:szCs w:val="22"/>
        </w:rPr>
      </w:pPr>
      <w:r w:rsidRPr="00062D64">
        <w:rPr>
          <w:rFonts w:ascii="Arial" w:hAnsi="Arial" w:cs="Arial"/>
          <w:sz w:val="22"/>
          <w:szCs w:val="22"/>
        </w:rPr>
        <w:t>På strategiskt utvalda platser bygga vindskydd som kan nyttjas av såväl motorburna som icke motorburna individer</w:t>
      </w:r>
    </w:p>
    <w:p w:rsidR="00441FB1" w:rsidRPr="00062D64" w:rsidRDefault="00441FB1" w:rsidP="008C654F">
      <w:pPr>
        <w:pStyle w:val="Liststycke"/>
        <w:numPr>
          <w:ilvl w:val="0"/>
          <w:numId w:val="1"/>
        </w:numPr>
        <w:autoSpaceDE w:val="0"/>
        <w:autoSpaceDN w:val="0"/>
        <w:adjustRightInd w:val="0"/>
        <w:rPr>
          <w:rFonts w:ascii="Arial" w:hAnsi="Arial" w:cs="Arial"/>
          <w:sz w:val="22"/>
          <w:szCs w:val="22"/>
        </w:rPr>
      </w:pPr>
      <w:r w:rsidRPr="00062D64">
        <w:rPr>
          <w:rFonts w:ascii="Arial" w:hAnsi="Arial" w:cs="Arial"/>
          <w:sz w:val="22"/>
          <w:szCs w:val="22"/>
        </w:rPr>
        <w:t>Aktivt verka för att hävda allemansrätten samt värna om friluftsmiljön.</w:t>
      </w:r>
    </w:p>
    <w:p w:rsidR="00441FB1" w:rsidRPr="00062D64" w:rsidRDefault="00441FB1" w:rsidP="008C654F">
      <w:pPr>
        <w:pStyle w:val="Liststycke"/>
        <w:numPr>
          <w:ilvl w:val="0"/>
          <w:numId w:val="1"/>
        </w:numPr>
        <w:autoSpaceDE w:val="0"/>
        <w:autoSpaceDN w:val="0"/>
        <w:adjustRightInd w:val="0"/>
        <w:rPr>
          <w:rFonts w:ascii="Arial" w:hAnsi="Arial" w:cs="Arial"/>
          <w:sz w:val="22"/>
          <w:szCs w:val="22"/>
        </w:rPr>
      </w:pPr>
      <w:r w:rsidRPr="00062D64">
        <w:rPr>
          <w:rFonts w:ascii="Arial" w:hAnsi="Arial" w:cs="Arial"/>
          <w:sz w:val="22"/>
          <w:szCs w:val="22"/>
        </w:rPr>
        <w:t xml:space="preserve">Samverka med andra föreningar i </w:t>
      </w:r>
      <w:r w:rsidR="003A63A5" w:rsidRPr="00062D64">
        <w:rPr>
          <w:rFonts w:ascii="Arial" w:hAnsi="Arial" w:cs="Arial"/>
          <w:sz w:val="22"/>
          <w:szCs w:val="22"/>
        </w:rPr>
        <w:t>Hotingsområdet</w:t>
      </w:r>
      <w:r w:rsidRPr="00062D64">
        <w:rPr>
          <w:rFonts w:ascii="Arial" w:hAnsi="Arial" w:cs="Arial"/>
          <w:sz w:val="22"/>
          <w:szCs w:val="22"/>
        </w:rPr>
        <w:t xml:space="preserve"> för att erbjuda en väl fungerande friluftsanläggning i </w:t>
      </w:r>
      <w:r w:rsidR="003A63A5" w:rsidRPr="00062D64">
        <w:rPr>
          <w:rFonts w:ascii="Arial" w:hAnsi="Arial" w:cs="Arial"/>
          <w:sz w:val="22"/>
          <w:szCs w:val="22"/>
        </w:rPr>
        <w:t>närområdet</w:t>
      </w:r>
      <w:r w:rsidRPr="00062D64">
        <w:rPr>
          <w:rFonts w:ascii="Arial" w:hAnsi="Arial" w:cs="Arial"/>
          <w:sz w:val="22"/>
          <w:szCs w:val="22"/>
        </w:rPr>
        <w:t xml:space="preserve"> som är tillgänglig för alla kommunens invånare</w:t>
      </w:r>
    </w:p>
    <w:p w:rsidR="00441FB1" w:rsidRPr="00062D64" w:rsidRDefault="00441FB1" w:rsidP="008C654F">
      <w:pPr>
        <w:pStyle w:val="Liststycke"/>
        <w:numPr>
          <w:ilvl w:val="0"/>
          <w:numId w:val="1"/>
        </w:numPr>
        <w:autoSpaceDE w:val="0"/>
        <w:autoSpaceDN w:val="0"/>
        <w:adjustRightInd w:val="0"/>
        <w:rPr>
          <w:rFonts w:ascii="Arial" w:hAnsi="Arial" w:cs="Arial"/>
          <w:sz w:val="22"/>
          <w:szCs w:val="22"/>
        </w:rPr>
      </w:pPr>
      <w:r w:rsidRPr="00062D64">
        <w:rPr>
          <w:rFonts w:ascii="Arial" w:hAnsi="Arial" w:cs="Arial"/>
          <w:sz w:val="22"/>
          <w:szCs w:val="22"/>
        </w:rPr>
        <w:t>Uppmuntra och värna om ett rörligt frilu</w:t>
      </w:r>
      <w:r w:rsidR="005070A2" w:rsidRPr="00062D64">
        <w:rPr>
          <w:rFonts w:ascii="Arial" w:hAnsi="Arial" w:cs="Arial"/>
          <w:sz w:val="22"/>
          <w:szCs w:val="22"/>
        </w:rPr>
        <w:t>ftsliv för både barn och vuxna.</w:t>
      </w:r>
    </w:p>
    <w:p w:rsidR="005070A2" w:rsidRPr="00062D64" w:rsidRDefault="005070A2" w:rsidP="008C654F">
      <w:pPr>
        <w:pStyle w:val="Liststycke"/>
        <w:numPr>
          <w:ilvl w:val="0"/>
          <w:numId w:val="1"/>
        </w:numPr>
        <w:autoSpaceDE w:val="0"/>
        <w:autoSpaceDN w:val="0"/>
        <w:adjustRightInd w:val="0"/>
        <w:rPr>
          <w:rFonts w:ascii="Arial" w:hAnsi="Arial" w:cs="Arial"/>
          <w:sz w:val="22"/>
          <w:szCs w:val="22"/>
        </w:rPr>
      </w:pPr>
      <w:r w:rsidRPr="00062D64">
        <w:rPr>
          <w:rFonts w:ascii="Arial" w:hAnsi="Arial" w:cs="Arial"/>
          <w:sz w:val="22"/>
          <w:szCs w:val="22"/>
        </w:rPr>
        <w:t>Verka för att de lagar och regler som styr skoterkörning efterlevs.</w:t>
      </w:r>
    </w:p>
    <w:p w:rsidR="00441FB1" w:rsidRPr="00062D64" w:rsidRDefault="00441FB1" w:rsidP="00441FB1">
      <w:pPr>
        <w:pStyle w:val="Liststycke"/>
        <w:autoSpaceDE w:val="0"/>
        <w:autoSpaceDN w:val="0"/>
        <w:adjustRightInd w:val="0"/>
        <w:rPr>
          <w:rFonts w:ascii="Arial" w:hAnsi="Arial" w:cs="Arial"/>
          <w:sz w:val="22"/>
          <w:szCs w:val="22"/>
        </w:rPr>
      </w:pPr>
    </w:p>
    <w:p w:rsidR="00441FB1" w:rsidRPr="00062D64" w:rsidRDefault="00441FB1" w:rsidP="00441FB1">
      <w:pPr>
        <w:autoSpaceDE w:val="0"/>
        <w:autoSpaceDN w:val="0"/>
        <w:adjustRightInd w:val="0"/>
        <w:rPr>
          <w:rFonts w:ascii="Arial" w:hAnsi="Arial" w:cs="Arial"/>
          <w:sz w:val="22"/>
          <w:szCs w:val="22"/>
        </w:rPr>
      </w:pPr>
      <w:r w:rsidRPr="00062D64">
        <w:rPr>
          <w:rFonts w:ascii="Arial" w:hAnsi="Arial" w:cs="Arial"/>
          <w:sz w:val="22"/>
          <w:szCs w:val="22"/>
        </w:rPr>
        <w:t xml:space="preserve">Det är föreningens STYRELSE som har till uppgift att disponera de resurser som finns tillgängliga för att möjliggöra drift av </w:t>
      </w:r>
      <w:r w:rsidR="003A63A5" w:rsidRPr="00062D64">
        <w:rPr>
          <w:rFonts w:ascii="Arial" w:hAnsi="Arial" w:cs="Arial"/>
          <w:sz w:val="22"/>
          <w:szCs w:val="22"/>
        </w:rPr>
        <w:t>ledsystemet</w:t>
      </w:r>
      <w:r w:rsidRPr="00062D64">
        <w:rPr>
          <w:rFonts w:ascii="Arial" w:hAnsi="Arial" w:cs="Arial"/>
          <w:sz w:val="22"/>
          <w:szCs w:val="22"/>
        </w:rPr>
        <w:t xml:space="preserve"> samt prioritera de verksamhetsområden som behöver utvecklas och stöttas.</w:t>
      </w:r>
    </w:p>
    <w:p w:rsidR="00441FB1" w:rsidRPr="00062D64" w:rsidRDefault="00441FB1" w:rsidP="00441FB1">
      <w:pPr>
        <w:rPr>
          <w:sz w:val="22"/>
          <w:szCs w:val="22"/>
        </w:rPr>
      </w:pPr>
      <w:r w:rsidRPr="00062D64">
        <w:rPr>
          <w:rFonts w:ascii="Arial" w:hAnsi="Arial" w:cs="Arial"/>
          <w:sz w:val="22"/>
          <w:szCs w:val="22"/>
        </w:rPr>
        <w:t>Det är föreningens LEDARE som ger fö</w:t>
      </w:r>
      <w:r w:rsidR="003A63A5" w:rsidRPr="00062D64">
        <w:rPr>
          <w:rFonts w:ascii="Arial" w:hAnsi="Arial" w:cs="Arial"/>
          <w:sz w:val="22"/>
          <w:szCs w:val="22"/>
        </w:rPr>
        <w:t xml:space="preserve">rutsättningen för vilka </w:t>
      </w:r>
      <w:r w:rsidRPr="00062D64">
        <w:rPr>
          <w:rFonts w:ascii="Arial" w:hAnsi="Arial" w:cs="Arial"/>
          <w:sz w:val="22"/>
          <w:szCs w:val="22"/>
        </w:rPr>
        <w:t>aktiviteter föreningen kan erbjuda.   De är de IDEELLA insatserna (såväl icke medlemmar som medlemmar) som är motorn och drivkraften för att verksamheten skall fungera.</w:t>
      </w:r>
    </w:p>
    <w:p w:rsidR="00EA4007" w:rsidRPr="00062D64" w:rsidRDefault="00EA4007" w:rsidP="007663B8">
      <w:pPr>
        <w:autoSpaceDE w:val="0"/>
        <w:autoSpaceDN w:val="0"/>
        <w:adjustRightInd w:val="0"/>
        <w:rPr>
          <w:rFonts w:ascii="Arial" w:hAnsi="Arial" w:cs="Arial"/>
          <w:sz w:val="22"/>
          <w:szCs w:val="22"/>
        </w:rPr>
      </w:pPr>
    </w:p>
    <w:p w:rsidR="00473005" w:rsidRDefault="00EA4007" w:rsidP="00623A7E">
      <w:pPr>
        <w:rPr>
          <w:rFonts w:ascii="Arial" w:hAnsi="Arial" w:cs="Arial"/>
          <w:b/>
          <w:sz w:val="40"/>
          <w:szCs w:val="40"/>
        </w:rPr>
      </w:pPr>
      <w:r w:rsidRPr="00473005">
        <w:rPr>
          <w:rFonts w:ascii="Arial" w:hAnsi="Arial" w:cs="Arial"/>
          <w:b/>
          <w:sz w:val="40"/>
          <w:szCs w:val="40"/>
        </w:rPr>
        <w:t>Verksamhets</w:t>
      </w:r>
      <w:r w:rsidR="003A63A5">
        <w:rPr>
          <w:rFonts w:ascii="Arial" w:hAnsi="Arial" w:cs="Arial"/>
          <w:b/>
          <w:sz w:val="40"/>
          <w:szCs w:val="40"/>
        </w:rPr>
        <w:t>berättelse</w:t>
      </w:r>
      <w:r w:rsidR="00441FB1" w:rsidRPr="00473005">
        <w:rPr>
          <w:rFonts w:ascii="Arial" w:hAnsi="Arial" w:cs="Arial"/>
          <w:b/>
          <w:sz w:val="40"/>
          <w:szCs w:val="40"/>
        </w:rPr>
        <w:t xml:space="preserve"> för </w:t>
      </w:r>
      <w:r w:rsidR="00DC01C9">
        <w:rPr>
          <w:rFonts w:ascii="Arial" w:hAnsi="Arial" w:cs="Arial"/>
          <w:b/>
          <w:sz w:val="40"/>
          <w:szCs w:val="40"/>
        </w:rPr>
        <w:t xml:space="preserve">år </w:t>
      </w:r>
      <w:r w:rsidRPr="00473005">
        <w:rPr>
          <w:rFonts w:ascii="Arial" w:hAnsi="Arial" w:cs="Arial"/>
          <w:b/>
          <w:sz w:val="40"/>
          <w:szCs w:val="40"/>
        </w:rPr>
        <w:t>201</w:t>
      </w:r>
      <w:r w:rsidR="000B50B1">
        <w:rPr>
          <w:rFonts w:ascii="Arial" w:hAnsi="Arial" w:cs="Arial"/>
          <w:b/>
          <w:sz w:val="40"/>
          <w:szCs w:val="40"/>
        </w:rPr>
        <w:t>6</w:t>
      </w:r>
      <w:r w:rsidR="00473005">
        <w:rPr>
          <w:rFonts w:ascii="Arial" w:hAnsi="Arial" w:cs="Arial"/>
          <w:b/>
          <w:sz w:val="40"/>
          <w:szCs w:val="40"/>
        </w:rPr>
        <w:t>:</w:t>
      </w:r>
    </w:p>
    <w:p w:rsidR="00EA4007" w:rsidRDefault="00EA4007" w:rsidP="00623A7E">
      <w:pPr>
        <w:rPr>
          <w:rFonts w:ascii="Arial" w:hAnsi="Arial" w:cs="Arial"/>
          <w:b/>
        </w:rPr>
      </w:pPr>
    </w:p>
    <w:p w:rsidR="0014402B" w:rsidRDefault="007B6853" w:rsidP="007B6853">
      <w:pPr>
        <w:rPr>
          <w:rFonts w:ascii="Arial" w:hAnsi="Arial" w:cs="Arial"/>
          <w:b/>
          <w:sz w:val="32"/>
          <w:szCs w:val="32"/>
        </w:rPr>
      </w:pPr>
      <w:r>
        <w:rPr>
          <w:rFonts w:ascii="Arial" w:hAnsi="Arial" w:cs="Arial"/>
          <w:b/>
          <w:sz w:val="32"/>
          <w:szCs w:val="32"/>
        </w:rPr>
        <w:t xml:space="preserve">Följande </w:t>
      </w:r>
      <w:r w:rsidR="0014402B" w:rsidRPr="007B6853">
        <w:rPr>
          <w:rFonts w:ascii="Arial" w:hAnsi="Arial" w:cs="Arial"/>
          <w:b/>
          <w:sz w:val="32"/>
          <w:szCs w:val="32"/>
        </w:rPr>
        <w:t xml:space="preserve">aktiviteter </w:t>
      </w:r>
      <w:r>
        <w:rPr>
          <w:rFonts w:ascii="Arial" w:hAnsi="Arial" w:cs="Arial"/>
          <w:b/>
          <w:sz w:val="32"/>
          <w:szCs w:val="32"/>
        </w:rPr>
        <w:t>har</w:t>
      </w:r>
      <w:r w:rsidR="00441FB1" w:rsidRPr="007B6853">
        <w:rPr>
          <w:rFonts w:ascii="Arial" w:hAnsi="Arial" w:cs="Arial"/>
          <w:b/>
          <w:sz w:val="32"/>
          <w:szCs w:val="32"/>
        </w:rPr>
        <w:t xml:space="preserve"> </w:t>
      </w:r>
      <w:r w:rsidR="0014402B" w:rsidRPr="007B6853">
        <w:rPr>
          <w:rFonts w:ascii="Arial" w:hAnsi="Arial" w:cs="Arial"/>
          <w:b/>
          <w:sz w:val="32"/>
          <w:szCs w:val="32"/>
        </w:rPr>
        <w:t xml:space="preserve">föreningen </w:t>
      </w:r>
      <w:r>
        <w:rPr>
          <w:rFonts w:ascii="Arial" w:hAnsi="Arial" w:cs="Arial"/>
          <w:b/>
          <w:sz w:val="32"/>
          <w:szCs w:val="32"/>
        </w:rPr>
        <w:t>utfört</w:t>
      </w:r>
      <w:r w:rsidR="00473005" w:rsidRPr="007B6853">
        <w:rPr>
          <w:rFonts w:ascii="Arial" w:hAnsi="Arial" w:cs="Arial"/>
          <w:b/>
          <w:sz w:val="32"/>
          <w:szCs w:val="32"/>
        </w:rPr>
        <w:t>:</w:t>
      </w:r>
    </w:p>
    <w:p w:rsidR="000B50B1" w:rsidRDefault="000B50B1" w:rsidP="007B6853">
      <w:pPr>
        <w:rPr>
          <w:rFonts w:ascii="Arial" w:hAnsi="Arial" w:cs="Arial"/>
          <w:b/>
          <w:sz w:val="32"/>
          <w:szCs w:val="32"/>
        </w:rPr>
      </w:pPr>
    </w:p>
    <w:p w:rsidR="00BA00B4" w:rsidRDefault="00BA00B4" w:rsidP="00BA00B4">
      <w:pPr>
        <w:rPr>
          <w:rFonts w:ascii="Arial" w:hAnsi="Arial" w:cs="Arial"/>
          <w:sz w:val="22"/>
          <w:szCs w:val="22"/>
        </w:rPr>
      </w:pPr>
      <w:r>
        <w:rPr>
          <w:rFonts w:ascii="Arial" w:hAnsi="Arial" w:cs="Arial"/>
          <w:sz w:val="22"/>
          <w:szCs w:val="22"/>
        </w:rPr>
        <w:t>En av våra främsta uppgifter</w:t>
      </w:r>
      <w:r w:rsidRPr="00062D64">
        <w:rPr>
          <w:rFonts w:ascii="Arial" w:hAnsi="Arial" w:cs="Arial"/>
          <w:sz w:val="22"/>
          <w:szCs w:val="22"/>
        </w:rPr>
        <w:t xml:space="preserve"> i vår verksamhet är att underhålla klubbens ledsystem och där har vi förutom eget arbete med hjälp av medlemmar</w:t>
      </w:r>
      <w:del w:id="1" w:author="Jörgen Jonsson" w:date="2017-03-21T20:41:00Z">
        <w:r w:rsidRPr="00062D64" w:rsidDel="00AE6E19">
          <w:rPr>
            <w:rFonts w:ascii="Arial" w:hAnsi="Arial" w:cs="Arial"/>
            <w:sz w:val="22"/>
            <w:szCs w:val="22"/>
          </w:rPr>
          <w:delText>, anlitat WGT (Wallins gräv och transport)</w:delText>
        </w:r>
      </w:del>
      <w:r w:rsidRPr="00062D64">
        <w:rPr>
          <w:rFonts w:ascii="Arial" w:hAnsi="Arial" w:cs="Arial"/>
          <w:sz w:val="22"/>
          <w:szCs w:val="22"/>
        </w:rPr>
        <w:t xml:space="preserve"> </w:t>
      </w:r>
      <w:ins w:id="2" w:author="Jörgen Jonsson" w:date="2017-03-21T20:41:00Z">
        <w:r w:rsidR="00AE6E19">
          <w:rPr>
            <w:rFonts w:ascii="Arial" w:hAnsi="Arial" w:cs="Arial"/>
            <w:sz w:val="22"/>
            <w:szCs w:val="22"/>
          </w:rPr>
          <w:t>utfört</w:t>
        </w:r>
      </w:ins>
      <w:del w:id="3" w:author="Jörgen Jonsson" w:date="2017-03-21T20:41:00Z">
        <w:r w:rsidRPr="00062D64" w:rsidDel="00AE6E19">
          <w:rPr>
            <w:rFonts w:ascii="Arial" w:hAnsi="Arial" w:cs="Arial"/>
            <w:sz w:val="22"/>
            <w:szCs w:val="22"/>
          </w:rPr>
          <w:delText>för</w:delText>
        </w:r>
      </w:del>
      <w:r w:rsidRPr="00062D64">
        <w:rPr>
          <w:rFonts w:ascii="Arial" w:hAnsi="Arial" w:cs="Arial"/>
          <w:sz w:val="22"/>
          <w:szCs w:val="22"/>
        </w:rPr>
        <w:t xml:space="preserve"> markjobb efter lederna</w:t>
      </w:r>
      <w:del w:id="4" w:author="Jörgen Jonsson" w:date="2017-03-21T20:42:00Z">
        <w:r w:rsidRPr="00062D64" w:rsidDel="00AE6E19">
          <w:rPr>
            <w:rFonts w:ascii="Arial" w:hAnsi="Arial" w:cs="Arial"/>
            <w:sz w:val="22"/>
            <w:szCs w:val="22"/>
          </w:rPr>
          <w:delText>, främst har grävning utförts efter leden mot D</w:delText>
        </w:r>
      </w:del>
      <w:del w:id="5" w:author="Jörgen Jonsson" w:date="2017-03-21T20:41:00Z">
        <w:r w:rsidRPr="00062D64" w:rsidDel="00AE6E19">
          <w:rPr>
            <w:rFonts w:ascii="Arial" w:hAnsi="Arial" w:cs="Arial"/>
            <w:sz w:val="22"/>
            <w:szCs w:val="22"/>
          </w:rPr>
          <w:delText>orotea</w:delText>
        </w:r>
      </w:del>
      <w:r w:rsidRPr="00062D64">
        <w:rPr>
          <w:rFonts w:ascii="Arial" w:hAnsi="Arial" w:cs="Arial"/>
          <w:sz w:val="22"/>
          <w:szCs w:val="22"/>
        </w:rPr>
        <w:t>.</w:t>
      </w:r>
    </w:p>
    <w:p w:rsidR="00BA00B4" w:rsidRPr="00062D64" w:rsidDel="00AE6E19" w:rsidRDefault="00BA00B4" w:rsidP="00BA00B4">
      <w:pPr>
        <w:rPr>
          <w:del w:id="6" w:author="Jörgen Jonsson" w:date="2017-03-21T20:46:00Z"/>
          <w:rFonts w:ascii="Arial" w:hAnsi="Arial" w:cs="Arial"/>
          <w:sz w:val="22"/>
          <w:szCs w:val="22"/>
        </w:rPr>
      </w:pPr>
      <w:r>
        <w:rPr>
          <w:rFonts w:ascii="Arial" w:hAnsi="Arial" w:cs="Arial"/>
          <w:sz w:val="22"/>
          <w:szCs w:val="22"/>
        </w:rPr>
        <w:t xml:space="preserve">Likt förra året anlitade vi Sören Svensson för röjningsuppdrag i år runtomkring </w:t>
      </w:r>
      <w:proofErr w:type="spellStart"/>
      <w:r>
        <w:rPr>
          <w:rFonts w:ascii="Arial" w:hAnsi="Arial" w:cs="Arial"/>
          <w:sz w:val="22"/>
          <w:szCs w:val="22"/>
        </w:rPr>
        <w:t>rittan</w:t>
      </w:r>
      <w:proofErr w:type="spellEnd"/>
      <w:r>
        <w:rPr>
          <w:rFonts w:ascii="Arial" w:hAnsi="Arial" w:cs="Arial"/>
          <w:sz w:val="22"/>
          <w:szCs w:val="22"/>
        </w:rPr>
        <w:t xml:space="preserve"> vid gamla yrkesskolan och efter vissa ledsträckor.</w:t>
      </w:r>
      <w:ins w:id="7" w:author="Jörgen Jonsson" w:date="2017-03-21T20:46:00Z">
        <w:r w:rsidR="00AE6E19">
          <w:rPr>
            <w:rFonts w:ascii="Arial" w:hAnsi="Arial" w:cs="Arial"/>
            <w:sz w:val="22"/>
            <w:szCs w:val="22"/>
          </w:rPr>
          <w:t xml:space="preserve"> </w:t>
        </w:r>
      </w:ins>
    </w:p>
    <w:p w:rsidR="00AE6E19" w:rsidRDefault="00AE6E19" w:rsidP="00AE6E19">
      <w:pPr>
        <w:rPr>
          <w:moveTo w:id="8" w:author="Jörgen Jonsson" w:date="2017-03-21T20:46:00Z"/>
          <w:rFonts w:ascii="Arial" w:hAnsi="Arial" w:cs="Arial"/>
          <w:sz w:val="22"/>
          <w:szCs w:val="22"/>
        </w:rPr>
      </w:pPr>
      <w:moveToRangeStart w:id="9" w:author="Jörgen Jonsson" w:date="2017-03-21T20:46:00Z" w:name="move477892523"/>
      <w:moveTo w:id="10" w:author="Jörgen Jonsson" w:date="2017-03-21T20:46:00Z">
        <w:r>
          <w:rPr>
            <w:rFonts w:ascii="Arial" w:hAnsi="Arial" w:cs="Arial"/>
            <w:sz w:val="22"/>
            <w:szCs w:val="22"/>
          </w:rPr>
          <w:t xml:space="preserve">I början på oktober anordnade vi röjningsdagar med Stefan Östlund som ledare där vi var ute och inventerade våra leder och röjde där det behövdes samt satte upp nya kryss. I samband med en </w:t>
        </w:r>
        <w:proofErr w:type="spellStart"/>
        <w:r>
          <w:rPr>
            <w:rFonts w:ascii="Arial" w:hAnsi="Arial" w:cs="Arial"/>
            <w:sz w:val="22"/>
            <w:szCs w:val="22"/>
          </w:rPr>
          <w:t>röjjardag</w:t>
        </w:r>
        <w:proofErr w:type="spellEnd"/>
        <w:r>
          <w:rPr>
            <w:rFonts w:ascii="Arial" w:hAnsi="Arial" w:cs="Arial"/>
            <w:sz w:val="22"/>
            <w:szCs w:val="22"/>
          </w:rPr>
          <w:t xml:space="preserve"> så hade vi även en städdag vid och i klubbstugan, många slöt upp och vi fick fint inför vintern både ute och inne, alla som deltog bjöds på fika.</w:t>
        </w:r>
      </w:moveTo>
    </w:p>
    <w:moveToRangeEnd w:id="9"/>
    <w:p w:rsidR="00BA00B4" w:rsidRPr="00062D64" w:rsidRDefault="00BA00B4" w:rsidP="00BA00B4">
      <w:pPr>
        <w:rPr>
          <w:rFonts w:ascii="Arial" w:hAnsi="Arial" w:cs="Arial"/>
          <w:sz w:val="22"/>
          <w:szCs w:val="22"/>
        </w:rPr>
      </w:pPr>
    </w:p>
    <w:p w:rsidR="00BA00B4" w:rsidRPr="00062D64" w:rsidRDefault="00BA00B4" w:rsidP="00BA00B4">
      <w:pPr>
        <w:rPr>
          <w:rFonts w:ascii="Arial" w:hAnsi="Arial" w:cs="Arial"/>
          <w:sz w:val="22"/>
          <w:szCs w:val="22"/>
        </w:rPr>
      </w:pPr>
      <w:r w:rsidRPr="00062D64">
        <w:rPr>
          <w:rFonts w:ascii="Arial" w:hAnsi="Arial" w:cs="Arial"/>
          <w:sz w:val="22"/>
          <w:szCs w:val="22"/>
        </w:rPr>
        <w:t xml:space="preserve">Då klubben tillhör Strömsunds skoterallians (sammanslagning av alla klubbar i kommunen) har ordförande i Hotings skoterklubb deltagit i 4 möten där </w:t>
      </w:r>
      <w:r>
        <w:rPr>
          <w:rFonts w:ascii="Arial" w:hAnsi="Arial" w:cs="Arial"/>
          <w:sz w:val="22"/>
          <w:szCs w:val="22"/>
        </w:rPr>
        <w:t xml:space="preserve">har det bl.a. varit </w:t>
      </w:r>
      <w:r w:rsidRPr="00062D64">
        <w:rPr>
          <w:rFonts w:ascii="Arial" w:hAnsi="Arial" w:cs="Arial"/>
          <w:sz w:val="22"/>
          <w:szCs w:val="22"/>
        </w:rPr>
        <w:t xml:space="preserve">diskussion om </w:t>
      </w:r>
      <w:r>
        <w:rPr>
          <w:rFonts w:ascii="Arial" w:hAnsi="Arial" w:cs="Arial"/>
          <w:sz w:val="22"/>
          <w:szCs w:val="22"/>
        </w:rPr>
        <w:t>vilka leder som ska prioriteras, vi kom överens om att det blev bäverleden och leden mot Dorotea för vår del, kommunens ledsystem, samarbete mellan olika klubbar och vi har gemensamt ansökt om bygdemedel</w:t>
      </w:r>
      <w:r w:rsidRPr="00062D64">
        <w:rPr>
          <w:rFonts w:ascii="Arial" w:hAnsi="Arial" w:cs="Arial"/>
          <w:sz w:val="22"/>
          <w:szCs w:val="22"/>
        </w:rPr>
        <w:t>.</w:t>
      </w:r>
    </w:p>
    <w:p w:rsidR="00BA00B4" w:rsidRDefault="00BA00B4" w:rsidP="007B6853">
      <w:pPr>
        <w:rPr>
          <w:rFonts w:ascii="Arial" w:hAnsi="Arial" w:cs="Arial"/>
          <w:sz w:val="22"/>
          <w:szCs w:val="22"/>
        </w:rPr>
      </w:pPr>
    </w:p>
    <w:p w:rsidR="000B50B1" w:rsidRDefault="000B50B1" w:rsidP="007B6853">
      <w:pPr>
        <w:rPr>
          <w:rFonts w:ascii="Arial" w:hAnsi="Arial" w:cs="Arial"/>
          <w:sz w:val="22"/>
          <w:szCs w:val="22"/>
        </w:rPr>
      </w:pPr>
      <w:r>
        <w:rPr>
          <w:rFonts w:ascii="Arial" w:hAnsi="Arial" w:cs="Arial"/>
          <w:sz w:val="22"/>
          <w:szCs w:val="22"/>
        </w:rPr>
        <w:t>Under året har vi anordnat ett lotteri där första vinsten var en barnskoter, andra priset var ett presentkort värt 4000: - och tredje pris var ett presentkort till ett värde av 1000: -. Vi hade totalt 700 lotter och med gemensamt engagemang sålde vi alla lotter, vi deltog aktivt under flera olika lokala arrangemang och intresset för lotter var stort.</w:t>
      </w:r>
    </w:p>
    <w:p w:rsidR="000B50B1" w:rsidRDefault="000B50B1" w:rsidP="007B6853">
      <w:pPr>
        <w:rPr>
          <w:rFonts w:ascii="Arial" w:hAnsi="Arial" w:cs="Arial"/>
          <w:sz w:val="22"/>
          <w:szCs w:val="22"/>
        </w:rPr>
      </w:pPr>
    </w:p>
    <w:p w:rsidR="000B50B1" w:rsidRDefault="000B50B1" w:rsidP="007B6853">
      <w:pPr>
        <w:rPr>
          <w:rFonts w:ascii="Arial" w:hAnsi="Arial" w:cs="Arial"/>
          <w:sz w:val="22"/>
          <w:szCs w:val="22"/>
        </w:rPr>
      </w:pPr>
      <w:r>
        <w:rPr>
          <w:rFonts w:ascii="Arial" w:hAnsi="Arial" w:cs="Arial"/>
          <w:sz w:val="22"/>
          <w:szCs w:val="22"/>
        </w:rPr>
        <w:t>Vi deltog på Bilens Dag i maj där vi för första gången visade upp lotteriets vinst, det blev också startskottet för försäljningen på lotterna.</w:t>
      </w:r>
    </w:p>
    <w:p w:rsidR="000B50B1" w:rsidDel="00AE6E19" w:rsidRDefault="000B50B1" w:rsidP="007B6853">
      <w:pPr>
        <w:rPr>
          <w:del w:id="11" w:author="Jörgen Jonsson" w:date="2017-03-21T20:46:00Z"/>
          <w:rFonts w:ascii="Arial" w:hAnsi="Arial" w:cs="Arial"/>
          <w:sz w:val="22"/>
          <w:szCs w:val="22"/>
        </w:rPr>
      </w:pPr>
    </w:p>
    <w:p w:rsidR="00AE6E19" w:rsidRDefault="00AE6E19" w:rsidP="007B6853">
      <w:pPr>
        <w:rPr>
          <w:ins w:id="12" w:author="Jörgen Jonsson" w:date="2017-03-21T20:47:00Z"/>
          <w:rFonts w:ascii="Arial" w:hAnsi="Arial" w:cs="Arial"/>
          <w:sz w:val="22"/>
          <w:szCs w:val="22"/>
        </w:rPr>
      </w:pPr>
    </w:p>
    <w:p w:rsidR="00BA00B4" w:rsidDel="00AE6E19" w:rsidRDefault="00BA00B4" w:rsidP="007B6853">
      <w:pPr>
        <w:rPr>
          <w:del w:id="13" w:author="Jörgen Jonsson" w:date="2017-03-21T20:46:00Z"/>
          <w:rFonts w:ascii="Arial" w:hAnsi="Arial" w:cs="Arial"/>
          <w:sz w:val="22"/>
          <w:szCs w:val="22"/>
        </w:rPr>
      </w:pPr>
    </w:p>
    <w:p w:rsidR="00BA00B4" w:rsidDel="00AE6E19" w:rsidRDefault="00BA00B4" w:rsidP="007B6853">
      <w:pPr>
        <w:rPr>
          <w:del w:id="14" w:author="Jörgen Jonsson" w:date="2017-03-21T20:46:00Z"/>
          <w:rFonts w:ascii="Arial" w:hAnsi="Arial" w:cs="Arial"/>
          <w:sz w:val="22"/>
          <w:szCs w:val="22"/>
        </w:rPr>
      </w:pPr>
    </w:p>
    <w:p w:rsidR="00BA00B4" w:rsidDel="00AE6E19" w:rsidRDefault="00BA00B4" w:rsidP="007B6853">
      <w:pPr>
        <w:rPr>
          <w:del w:id="15" w:author="Jörgen Jonsson" w:date="2017-03-21T20:46:00Z"/>
          <w:rFonts w:ascii="Arial" w:hAnsi="Arial" w:cs="Arial"/>
          <w:sz w:val="22"/>
          <w:szCs w:val="22"/>
        </w:rPr>
      </w:pPr>
    </w:p>
    <w:p w:rsidR="00BA00B4" w:rsidDel="00AE6E19" w:rsidRDefault="00BA00B4" w:rsidP="007B6853">
      <w:pPr>
        <w:rPr>
          <w:del w:id="16" w:author="Jörgen Jonsson" w:date="2017-03-21T20:46:00Z"/>
          <w:rFonts w:ascii="Arial" w:hAnsi="Arial" w:cs="Arial"/>
          <w:sz w:val="22"/>
          <w:szCs w:val="22"/>
        </w:rPr>
      </w:pPr>
    </w:p>
    <w:p w:rsidR="00BA00B4" w:rsidDel="00AE6E19" w:rsidRDefault="00BA00B4" w:rsidP="007B6853">
      <w:pPr>
        <w:rPr>
          <w:del w:id="17" w:author="Jörgen Jonsson" w:date="2017-03-21T20:46:00Z"/>
          <w:rFonts w:ascii="Arial" w:hAnsi="Arial" w:cs="Arial"/>
          <w:sz w:val="22"/>
          <w:szCs w:val="22"/>
        </w:rPr>
      </w:pPr>
    </w:p>
    <w:p w:rsidR="000B50B1" w:rsidRDefault="000B50B1" w:rsidP="007B6853">
      <w:pPr>
        <w:rPr>
          <w:rFonts w:ascii="Arial" w:hAnsi="Arial" w:cs="Arial"/>
          <w:sz w:val="22"/>
          <w:szCs w:val="22"/>
        </w:rPr>
      </w:pPr>
      <w:r>
        <w:rPr>
          <w:rFonts w:ascii="Arial" w:hAnsi="Arial" w:cs="Arial"/>
          <w:sz w:val="22"/>
          <w:szCs w:val="22"/>
        </w:rPr>
        <w:t xml:space="preserve">I vanlig ordning arrangerade vi Hoting marknaden den </w:t>
      </w:r>
      <w:del w:id="18" w:author="André Sjöstedt" w:date="2017-03-26T14:32:00Z">
        <w:r w:rsidDel="009334C9">
          <w:rPr>
            <w:rFonts w:ascii="Arial" w:hAnsi="Arial" w:cs="Arial"/>
            <w:sz w:val="22"/>
            <w:szCs w:val="22"/>
          </w:rPr>
          <w:delText>18-19</w:delText>
        </w:r>
      </w:del>
      <w:ins w:id="19" w:author="André Sjöstedt" w:date="2017-03-26T14:32:00Z">
        <w:r w:rsidR="009334C9">
          <w:rPr>
            <w:rFonts w:ascii="Arial" w:hAnsi="Arial" w:cs="Arial"/>
            <w:sz w:val="22"/>
            <w:szCs w:val="22"/>
          </w:rPr>
          <w:t>18–19</w:t>
        </w:r>
      </w:ins>
      <w:r>
        <w:rPr>
          <w:rFonts w:ascii="Arial" w:hAnsi="Arial" w:cs="Arial"/>
          <w:sz w:val="22"/>
          <w:szCs w:val="22"/>
        </w:rPr>
        <w:t xml:space="preserve"> juni, marknaden är ett uppskattat evenemang i bygden med många besöka</w:t>
      </w:r>
      <w:r w:rsidR="003677D9">
        <w:rPr>
          <w:rFonts w:ascii="Arial" w:hAnsi="Arial" w:cs="Arial"/>
          <w:sz w:val="22"/>
          <w:szCs w:val="22"/>
        </w:rPr>
        <w:t xml:space="preserve">re, i år hade vi 42 </w:t>
      </w:r>
      <w:r>
        <w:rPr>
          <w:rFonts w:ascii="Arial" w:hAnsi="Arial" w:cs="Arial"/>
          <w:sz w:val="22"/>
          <w:szCs w:val="22"/>
        </w:rPr>
        <w:t xml:space="preserve">knallar. Vårt mål med marknaden är att det ska vara en trivsam helg för alla åldrar, våra yngsta besökare bjuds till ett </w:t>
      </w:r>
      <w:proofErr w:type="spellStart"/>
      <w:r>
        <w:rPr>
          <w:rFonts w:ascii="Arial" w:hAnsi="Arial" w:cs="Arial"/>
          <w:sz w:val="22"/>
          <w:szCs w:val="22"/>
        </w:rPr>
        <w:t>lekland</w:t>
      </w:r>
      <w:proofErr w:type="spellEnd"/>
      <w:r>
        <w:rPr>
          <w:rFonts w:ascii="Arial" w:hAnsi="Arial" w:cs="Arial"/>
          <w:sz w:val="22"/>
          <w:szCs w:val="22"/>
        </w:rPr>
        <w:t xml:space="preserve"> med flera olika aktiviteter, i år hade vi besök av en trollkarl som lyckades förvirra både ung och gammal med fascinerande illusioner och trollkonster. </w:t>
      </w:r>
    </w:p>
    <w:p w:rsidR="000B50B1" w:rsidRDefault="000B50B1" w:rsidP="007B6853">
      <w:pPr>
        <w:rPr>
          <w:rFonts w:ascii="Arial" w:hAnsi="Arial" w:cs="Arial"/>
          <w:sz w:val="22"/>
          <w:szCs w:val="22"/>
        </w:rPr>
      </w:pPr>
      <w:r>
        <w:rPr>
          <w:rFonts w:ascii="Arial" w:hAnsi="Arial" w:cs="Arial"/>
          <w:sz w:val="22"/>
          <w:szCs w:val="22"/>
        </w:rPr>
        <w:t xml:space="preserve">Nytt för i år var att vi hade besök av MHF med ”Vält Bilen” och </w:t>
      </w:r>
      <w:r w:rsidR="00762188">
        <w:rPr>
          <w:rFonts w:ascii="Arial" w:hAnsi="Arial" w:cs="Arial"/>
          <w:sz w:val="22"/>
          <w:szCs w:val="22"/>
        </w:rPr>
        <w:t>promille</w:t>
      </w:r>
      <w:r>
        <w:rPr>
          <w:rFonts w:ascii="Arial" w:hAnsi="Arial" w:cs="Arial"/>
          <w:sz w:val="22"/>
          <w:szCs w:val="22"/>
        </w:rPr>
        <w:t>glasögon som visade hur synen förändras då man är onykter, enormt uppskattat och välbesökt.</w:t>
      </w:r>
    </w:p>
    <w:p w:rsidR="000B50B1" w:rsidRDefault="000B50B1" w:rsidP="007B6853">
      <w:pPr>
        <w:rPr>
          <w:rFonts w:ascii="Arial" w:hAnsi="Arial" w:cs="Arial"/>
          <w:sz w:val="22"/>
          <w:szCs w:val="22"/>
        </w:rPr>
      </w:pPr>
      <w:r>
        <w:rPr>
          <w:rFonts w:ascii="Arial" w:hAnsi="Arial" w:cs="Arial"/>
          <w:sz w:val="22"/>
          <w:szCs w:val="22"/>
        </w:rPr>
        <w:t>Även i år var det den lokala motorklubben som höll i lördagens marknadsdans med tillhörande pub i Folkets Hus.</w:t>
      </w:r>
    </w:p>
    <w:p w:rsidR="000B50B1" w:rsidRDefault="000B50B1" w:rsidP="007B6853">
      <w:pPr>
        <w:rPr>
          <w:rFonts w:ascii="Arial" w:hAnsi="Arial" w:cs="Arial"/>
          <w:sz w:val="22"/>
          <w:szCs w:val="22"/>
        </w:rPr>
      </w:pPr>
    </w:p>
    <w:p w:rsidR="000B50B1" w:rsidRDefault="000B50B1" w:rsidP="007B6853">
      <w:pPr>
        <w:rPr>
          <w:rFonts w:ascii="Arial" w:hAnsi="Arial" w:cs="Arial"/>
          <w:sz w:val="22"/>
          <w:szCs w:val="22"/>
        </w:rPr>
      </w:pPr>
      <w:r>
        <w:rPr>
          <w:rFonts w:ascii="Arial" w:hAnsi="Arial" w:cs="Arial"/>
          <w:sz w:val="22"/>
          <w:szCs w:val="22"/>
        </w:rPr>
        <w:t xml:space="preserve">På måndagskvällar har vi hyrt ortens idrottshall mellan </w:t>
      </w:r>
      <w:del w:id="20" w:author="André Sjöstedt" w:date="2017-03-26T14:32:00Z">
        <w:r w:rsidDel="009334C9">
          <w:rPr>
            <w:rFonts w:ascii="Arial" w:hAnsi="Arial" w:cs="Arial"/>
            <w:sz w:val="22"/>
            <w:szCs w:val="22"/>
          </w:rPr>
          <w:delText>19-21</w:delText>
        </w:r>
      </w:del>
      <w:ins w:id="21" w:author="André Sjöstedt" w:date="2017-03-26T14:32:00Z">
        <w:r w:rsidR="009334C9">
          <w:rPr>
            <w:rFonts w:ascii="Arial" w:hAnsi="Arial" w:cs="Arial"/>
            <w:sz w:val="22"/>
            <w:szCs w:val="22"/>
          </w:rPr>
          <w:t>19–21</w:t>
        </w:r>
      </w:ins>
      <w:r>
        <w:rPr>
          <w:rFonts w:ascii="Arial" w:hAnsi="Arial" w:cs="Arial"/>
          <w:sz w:val="22"/>
          <w:szCs w:val="22"/>
        </w:rPr>
        <w:t xml:space="preserve"> till förmån för ett gäng ungdomar som spelat innebandy, vilket varit mycket uppskattat av de som varit där och spelat.</w:t>
      </w:r>
    </w:p>
    <w:p w:rsidR="00581343" w:rsidRDefault="00581343" w:rsidP="007B6853">
      <w:pPr>
        <w:rPr>
          <w:rFonts w:ascii="Arial" w:hAnsi="Arial" w:cs="Arial"/>
          <w:sz w:val="22"/>
          <w:szCs w:val="22"/>
        </w:rPr>
      </w:pPr>
    </w:p>
    <w:p w:rsidR="000B50B1" w:rsidRDefault="000B50B1" w:rsidP="007B6853">
      <w:pPr>
        <w:rPr>
          <w:rFonts w:ascii="Arial" w:hAnsi="Arial" w:cs="Arial"/>
          <w:sz w:val="22"/>
          <w:szCs w:val="22"/>
        </w:rPr>
      </w:pPr>
      <w:r>
        <w:rPr>
          <w:rFonts w:ascii="Arial" w:hAnsi="Arial" w:cs="Arial"/>
          <w:sz w:val="22"/>
          <w:szCs w:val="22"/>
        </w:rPr>
        <w:t>Vi har köpt in marknadskläder till styrelsemedlemmarna, en vindjacka och ett par byxor, vi lät trycka ”Hotings Skoterklubb” på ryggen av jackan och dessa kläder har vi använt i alla sammanhang vi deltagit i</w:t>
      </w:r>
      <w:r w:rsidR="009E1272">
        <w:rPr>
          <w:rFonts w:ascii="Arial" w:hAnsi="Arial" w:cs="Arial"/>
          <w:sz w:val="22"/>
          <w:szCs w:val="22"/>
        </w:rPr>
        <w:t xml:space="preserve">, </w:t>
      </w:r>
      <w:r>
        <w:rPr>
          <w:rFonts w:ascii="Arial" w:hAnsi="Arial" w:cs="Arial"/>
          <w:sz w:val="22"/>
          <w:szCs w:val="22"/>
        </w:rPr>
        <w:t>för att göra reklam för klubben.</w:t>
      </w:r>
    </w:p>
    <w:p w:rsidR="00762188" w:rsidRDefault="00762188" w:rsidP="007B6853">
      <w:pPr>
        <w:rPr>
          <w:rFonts w:ascii="Arial" w:hAnsi="Arial" w:cs="Arial"/>
          <w:sz w:val="22"/>
          <w:szCs w:val="22"/>
        </w:rPr>
      </w:pPr>
    </w:p>
    <w:p w:rsidR="00762188" w:rsidDel="00AE6E19" w:rsidRDefault="00762188" w:rsidP="007B6853">
      <w:pPr>
        <w:rPr>
          <w:moveFrom w:id="22" w:author="Jörgen Jonsson" w:date="2017-03-21T20:46:00Z"/>
          <w:rFonts w:ascii="Arial" w:hAnsi="Arial" w:cs="Arial"/>
          <w:sz w:val="22"/>
          <w:szCs w:val="22"/>
        </w:rPr>
      </w:pPr>
      <w:moveFromRangeStart w:id="23" w:author="Jörgen Jonsson" w:date="2017-03-21T20:46:00Z" w:name="move477892523"/>
      <w:moveFrom w:id="24" w:author="Jörgen Jonsson" w:date="2017-03-21T20:46:00Z">
        <w:r w:rsidDel="00AE6E19">
          <w:rPr>
            <w:rFonts w:ascii="Arial" w:hAnsi="Arial" w:cs="Arial"/>
            <w:sz w:val="22"/>
            <w:szCs w:val="22"/>
          </w:rPr>
          <w:t>I början på oktober anordna</w:t>
        </w:r>
        <w:r w:rsidR="00A01F6E" w:rsidDel="00AE6E19">
          <w:rPr>
            <w:rFonts w:ascii="Arial" w:hAnsi="Arial" w:cs="Arial"/>
            <w:sz w:val="22"/>
            <w:szCs w:val="22"/>
          </w:rPr>
          <w:t>de</w:t>
        </w:r>
        <w:r w:rsidDel="00AE6E19">
          <w:rPr>
            <w:rFonts w:ascii="Arial" w:hAnsi="Arial" w:cs="Arial"/>
            <w:sz w:val="22"/>
            <w:szCs w:val="22"/>
          </w:rPr>
          <w:t xml:space="preserve"> vi röjningsdagar med Stefan Östlund som ledare där vi var ute och inventera</w:t>
        </w:r>
        <w:r w:rsidR="00A01F6E" w:rsidDel="00AE6E19">
          <w:rPr>
            <w:rFonts w:ascii="Arial" w:hAnsi="Arial" w:cs="Arial"/>
            <w:sz w:val="22"/>
            <w:szCs w:val="22"/>
          </w:rPr>
          <w:t>de</w:t>
        </w:r>
        <w:r w:rsidDel="00AE6E19">
          <w:rPr>
            <w:rFonts w:ascii="Arial" w:hAnsi="Arial" w:cs="Arial"/>
            <w:sz w:val="22"/>
            <w:szCs w:val="22"/>
          </w:rPr>
          <w:t xml:space="preserve"> våra leder och röjde där det behövdes samt satte upp nya kryss. I samband med en röjjardag så hade vi även en städdag vid och i klubbstugan, många slöt upp och vi fick fint inför vintern både ute och inne, alla som deltog bjöds på fika.</w:t>
        </w:r>
      </w:moveFrom>
    </w:p>
    <w:moveFromRangeEnd w:id="23"/>
    <w:p w:rsidR="00762188" w:rsidDel="00AE6E19" w:rsidRDefault="00762188" w:rsidP="007B6853">
      <w:pPr>
        <w:rPr>
          <w:del w:id="25" w:author="Jörgen Jonsson" w:date="2017-03-21T20:47:00Z"/>
          <w:rFonts w:ascii="Arial" w:hAnsi="Arial" w:cs="Arial"/>
          <w:sz w:val="22"/>
          <w:szCs w:val="22"/>
        </w:rPr>
      </w:pPr>
    </w:p>
    <w:p w:rsidR="00762188" w:rsidRDefault="00762188" w:rsidP="007B6853">
      <w:pPr>
        <w:rPr>
          <w:rFonts w:ascii="Arial" w:hAnsi="Arial" w:cs="Arial"/>
          <w:sz w:val="22"/>
          <w:szCs w:val="22"/>
        </w:rPr>
      </w:pPr>
      <w:r>
        <w:rPr>
          <w:rFonts w:ascii="Arial" w:hAnsi="Arial" w:cs="Arial"/>
          <w:sz w:val="22"/>
          <w:szCs w:val="22"/>
        </w:rPr>
        <w:t>Stefan har även ställt upp för skoleleverna i Hoting med att på skoter köra ut mat till Bergbodarna dit eleverna åkt skidor.</w:t>
      </w:r>
    </w:p>
    <w:p w:rsidR="00762188" w:rsidRDefault="00762188" w:rsidP="007B6853">
      <w:pPr>
        <w:rPr>
          <w:rFonts w:ascii="Arial" w:hAnsi="Arial" w:cs="Arial"/>
          <w:sz w:val="22"/>
          <w:szCs w:val="22"/>
        </w:rPr>
      </w:pPr>
    </w:p>
    <w:p w:rsidR="00762188" w:rsidRDefault="00762188" w:rsidP="007B6853">
      <w:pPr>
        <w:rPr>
          <w:rFonts w:ascii="Arial" w:hAnsi="Arial" w:cs="Arial"/>
          <w:sz w:val="22"/>
          <w:szCs w:val="22"/>
        </w:rPr>
      </w:pPr>
      <w:r>
        <w:rPr>
          <w:rFonts w:ascii="Arial" w:hAnsi="Arial" w:cs="Arial"/>
          <w:sz w:val="22"/>
          <w:szCs w:val="22"/>
        </w:rPr>
        <w:t xml:space="preserve">På vårsidan gjordes ett antal utflykter bland annat till Storholmen och </w:t>
      </w:r>
      <w:proofErr w:type="spellStart"/>
      <w:r>
        <w:rPr>
          <w:rFonts w:ascii="Arial" w:hAnsi="Arial" w:cs="Arial"/>
          <w:sz w:val="22"/>
          <w:szCs w:val="22"/>
        </w:rPr>
        <w:t>Sagatun</w:t>
      </w:r>
      <w:proofErr w:type="spellEnd"/>
      <w:r>
        <w:rPr>
          <w:rFonts w:ascii="Arial" w:hAnsi="Arial" w:cs="Arial"/>
          <w:sz w:val="22"/>
          <w:szCs w:val="22"/>
        </w:rPr>
        <w:t>.</w:t>
      </w:r>
    </w:p>
    <w:p w:rsidR="00762188" w:rsidRDefault="00762188" w:rsidP="007B6853">
      <w:pPr>
        <w:rPr>
          <w:rFonts w:ascii="Arial" w:hAnsi="Arial" w:cs="Arial"/>
          <w:sz w:val="22"/>
          <w:szCs w:val="22"/>
        </w:rPr>
      </w:pPr>
    </w:p>
    <w:p w:rsidR="00A01F6E" w:rsidRDefault="00A01F6E" w:rsidP="007B6853">
      <w:pPr>
        <w:rPr>
          <w:rFonts w:ascii="Arial" w:hAnsi="Arial" w:cs="Arial"/>
          <w:sz w:val="22"/>
          <w:szCs w:val="22"/>
        </w:rPr>
      </w:pPr>
      <w:r>
        <w:rPr>
          <w:rFonts w:ascii="Arial" w:hAnsi="Arial" w:cs="Arial"/>
          <w:sz w:val="22"/>
          <w:szCs w:val="22"/>
        </w:rPr>
        <w:t>Vi deltog i årets skyltsöndag där vi sålde medlemsmärken, tröjor, mössor och hade fiskedamm för barnen. Vi drog även vinnarna i vårt lotteri.</w:t>
      </w:r>
    </w:p>
    <w:p w:rsidR="00BA00B4" w:rsidRDefault="00BA00B4" w:rsidP="007B6853">
      <w:pPr>
        <w:rPr>
          <w:rFonts w:ascii="Arial" w:hAnsi="Arial" w:cs="Arial"/>
          <w:sz w:val="22"/>
          <w:szCs w:val="22"/>
        </w:rPr>
      </w:pPr>
    </w:p>
    <w:p w:rsidR="00762188" w:rsidRDefault="003677D9" w:rsidP="007B6853">
      <w:pPr>
        <w:rPr>
          <w:rFonts w:ascii="Arial" w:hAnsi="Arial" w:cs="Arial"/>
          <w:sz w:val="22"/>
          <w:szCs w:val="22"/>
        </w:rPr>
      </w:pPr>
      <w:r>
        <w:rPr>
          <w:rFonts w:ascii="Arial" w:hAnsi="Arial" w:cs="Arial"/>
          <w:sz w:val="22"/>
          <w:szCs w:val="22"/>
        </w:rPr>
        <w:t>Även i år så sponsrade klubben med ett Lucia-smycke till lucia som kröntes på Folkets Hus</w:t>
      </w:r>
      <w:r w:rsidR="00BA00B4">
        <w:rPr>
          <w:rFonts w:ascii="Arial" w:hAnsi="Arial" w:cs="Arial"/>
          <w:sz w:val="22"/>
          <w:szCs w:val="22"/>
        </w:rPr>
        <w:t>.</w:t>
      </w:r>
    </w:p>
    <w:p w:rsidR="00762188" w:rsidRDefault="00762188" w:rsidP="007B6853">
      <w:pPr>
        <w:rPr>
          <w:rFonts w:ascii="Arial" w:hAnsi="Arial" w:cs="Arial"/>
          <w:sz w:val="22"/>
          <w:szCs w:val="22"/>
        </w:rPr>
      </w:pPr>
      <w:r>
        <w:rPr>
          <w:rFonts w:ascii="Arial" w:hAnsi="Arial" w:cs="Arial"/>
          <w:sz w:val="22"/>
          <w:szCs w:val="22"/>
        </w:rPr>
        <w:t xml:space="preserve"> </w:t>
      </w:r>
    </w:p>
    <w:p w:rsidR="002A1DDA" w:rsidRPr="00062D64" w:rsidRDefault="00385C41" w:rsidP="00B33A89">
      <w:pPr>
        <w:rPr>
          <w:rFonts w:ascii="Arial" w:hAnsi="Arial" w:cs="Arial"/>
          <w:sz w:val="22"/>
          <w:szCs w:val="22"/>
        </w:rPr>
      </w:pPr>
      <w:r w:rsidRPr="00062D64">
        <w:rPr>
          <w:rFonts w:ascii="Arial" w:hAnsi="Arial" w:cs="Arial"/>
          <w:sz w:val="22"/>
          <w:szCs w:val="22"/>
        </w:rPr>
        <w:t xml:space="preserve">Hotings skoterklubb har </w:t>
      </w:r>
      <w:r w:rsidR="00062D64">
        <w:rPr>
          <w:rFonts w:ascii="Arial" w:hAnsi="Arial" w:cs="Arial"/>
          <w:sz w:val="22"/>
          <w:szCs w:val="22"/>
        </w:rPr>
        <w:t xml:space="preserve">under året </w:t>
      </w:r>
      <w:r w:rsidRPr="00062D64">
        <w:rPr>
          <w:rFonts w:ascii="Arial" w:hAnsi="Arial" w:cs="Arial"/>
          <w:sz w:val="22"/>
          <w:szCs w:val="22"/>
        </w:rPr>
        <w:t xml:space="preserve">haft </w:t>
      </w:r>
      <w:r w:rsidR="000B50B1">
        <w:rPr>
          <w:rFonts w:ascii="Arial" w:hAnsi="Arial" w:cs="Arial"/>
          <w:sz w:val="22"/>
          <w:szCs w:val="22"/>
        </w:rPr>
        <w:t>4</w:t>
      </w:r>
      <w:r w:rsidR="000B68CB" w:rsidRPr="00062D64">
        <w:rPr>
          <w:rFonts w:ascii="Arial" w:hAnsi="Arial" w:cs="Arial"/>
          <w:sz w:val="22"/>
          <w:szCs w:val="22"/>
        </w:rPr>
        <w:t xml:space="preserve"> styrelsemöten och ett årsmöte</w:t>
      </w:r>
      <w:r w:rsidR="000A3981">
        <w:rPr>
          <w:rFonts w:ascii="Arial" w:hAnsi="Arial" w:cs="Arial"/>
          <w:sz w:val="22"/>
          <w:szCs w:val="22"/>
        </w:rPr>
        <w:t xml:space="preserve"> samt att vi inför Hoting marknaden bildade en kommitté</w:t>
      </w:r>
      <w:r w:rsidR="002A1DDA" w:rsidRPr="00062D64">
        <w:rPr>
          <w:rFonts w:ascii="Arial" w:hAnsi="Arial" w:cs="Arial"/>
          <w:sz w:val="22"/>
          <w:szCs w:val="22"/>
        </w:rPr>
        <w:t xml:space="preserve"> som har träffats vid </w:t>
      </w:r>
      <w:r w:rsidR="009E1272">
        <w:rPr>
          <w:rFonts w:ascii="Arial" w:hAnsi="Arial" w:cs="Arial"/>
          <w:sz w:val="22"/>
          <w:szCs w:val="22"/>
        </w:rPr>
        <w:t>6</w:t>
      </w:r>
      <w:r w:rsidR="000A3981">
        <w:rPr>
          <w:rFonts w:ascii="Arial" w:hAnsi="Arial" w:cs="Arial"/>
          <w:sz w:val="22"/>
          <w:szCs w:val="22"/>
        </w:rPr>
        <w:t xml:space="preserve"> tillfällen.</w:t>
      </w:r>
    </w:p>
    <w:p w:rsidR="002A1DDA" w:rsidRPr="00062D64" w:rsidRDefault="002A1DDA" w:rsidP="00B33A89">
      <w:pPr>
        <w:rPr>
          <w:rFonts w:ascii="Arial" w:hAnsi="Arial" w:cs="Arial"/>
          <w:sz w:val="22"/>
          <w:szCs w:val="22"/>
        </w:rPr>
      </w:pPr>
    </w:p>
    <w:p w:rsidR="002A1DDA" w:rsidRPr="00062D64" w:rsidRDefault="00062D64" w:rsidP="00B33A89">
      <w:pPr>
        <w:rPr>
          <w:rFonts w:ascii="Arial" w:hAnsi="Arial" w:cs="Arial"/>
          <w:sz w:val="22"/>
          <w:szCs w:val="22"/>
        </w:rPr>
      </w:pPr>
      <w:r>
        <w:rPr>
          <w:rFonts w:ascii="Arial" w:hAnsi="Arial" w:cs="Arial"/>
          <w:sz w:val="22"/>
          <w:szCs w:val="22"/>
        </w:rPr>
        <w:t>M</w:t>
      </w:r>
      <w:r w:rsidR="00385C41" w:rsidRPr="00062D64">
        <w:rPr>
          <w:rFonts w:ascii="Arial" w:hAnsi="Arial" w:cs="Arial"/>
          <w:sz w:val="22"/>
          <w:szCs w:val="22"/>
        </w:rPr>
        <w:t xml:space="preserve">edlemsantalet </w:t>
      </w:r>
      <w:r w:rsidR="009E1272">
        <w:rPr>
          <w:rFonts w:ascii="Arial" w:hAnsi="Arial" w:cs="Arial"/>
          <w:sz w:val="22"/>
          <w:szCs w:val="22"/>
        </w:rPr>
        <w:t>år 2016</w:t>
      </w:r>
      <w:r>
        <w:rPr>
          <w:rFonts w:ascii="Arial" w:hAnsi="Arial" w:cs="Arial"/>
          <w:sz w:val="22"/>
          <w:szCs w:val="22"/>
        </w:rPr>
        <w:t xml:space="preserve"> uppgår </w:t>
      </w:r>
      <w:r w:rsidR="000A3981">
        <w:rPr>
          <w:rFonts w:ascii="Arial" w:hAnsi="Arial" w:cs="Arial"/>
          <w:sz w:val="22"/>
          <w:szCs w:val="22"/>
        </w:rPr>
        <w:t xml:space="preserve">till </w:t>
      </w:r>
      <w:ins w:id="26" w:author="André Sjöstedt" w:date="2017-03-26T14:16:00Z">
        <w:r w:rsidR="001B3C69">
          <w:rPr>
            <w:rFonts w:ascii="Arial" w:hAnsi="Arial" w:cs="Arial"/>
            <w:sz w:val="22"/>
            <w:szCs w:val="22"/>
          </w:rPr>
          <w:t>21</w:t>
        </w:r>
      </w:ins>
      <w:ins w:id="27" w:author="André Sjöstedt" w:date="2017-03-26T14:28:00Z">
        <w:r w:rsidR="001B3C69">
          <w:rPr>
            <w:rFonts w:ascii="Arial" w:hAnsi="Arial" w:cs="Arial"/>
            <w:sz w:val="22"/>
            <w:szCs w:val="22"/>
          </w:rPr>
          <w:t>4</w:t>
        </w:r>
      </w:ins>
      <w:del w:id="28" w:author="André Sjöstedt" w:date="2017-03-26T14:16:00Z">
        <w:r w:rsidR="000A3981" w:rsidDel="00A628E3">
          <w:rPr>
            <w:rFonts w:ascii="Arial" w:hAnsi="Arial" w:cs="Arial"/>
            <w:sz w:val="22"/>
            <w:szCs w:val="22"/>
          </w:rPr>
          <w:delText>---</w:delText>
        </w:r>
      </w:del>
      <w:r w:rsidR="002A1DDA" w:rsidRPr="00062D64">
        <w:rPr>
          <w:rFonts w:ascii="Arial" w:hAnsi="Arial" w:cs="Arial"/>
          <w:sz w:val="22"/>
          <w:szCs w:val="22"/>
        </w:rPr>
        <w:t xml:space="preserve"> betalande medlemmar</w:t>
      </w:r>
      <w:ins w:id="29" w:author="André Sjöstedt" w:date="2017-03-26T14:29:00Z">
        <w:r w:rsidR="001B3C69">
          <w:rPr>
            <w:rFonts w:ascii="Arial" w:hAnsi="Arial" w:cs="Arial"/>
            <w:sz w:val="22"/>
            <w:szCs w:val="22"/>
          </w:rPr>
          <w:t>.</w:t>
        </w:r>
      </w:ins>
    </w:p>
    <w:p w:rsidR="002A1DDA" w:rsidRPr="00062D64" w:rsidRDefault="002A1DDA" w:rsidP="00B33A89">
      <w:pPr>
        <w:rPr>
          <w:rFonts w:ascii="Arial" w:hAnsi="Arial" w:cs="Arial"/>
          <w:sz w:val="22"/>
          <w:szCs w:val="22"/>
        </w:rPr>
      </w:pPr>
    </w:p>
    <w:p w:rsidR="00AE6E19" w:rsidRDefault="00AE6E19" w:rsidP="00B33A89">
      <w:pPr>
        <w:rPr>
          <w:ins w:id="30" w:author="Jörgen Jonsson" w:date="2017-03-21T20:47:00Z"/>
          <w:rFonts w:ascii="Arial" w:hAnsi="Arial" w:cs="Arial"/>
          <w:b/>
          <w:sz w:val="22"/>
          <w:szCs w:val="22"/>
        </w:rPr>
      </w:pPr>
    </w:p>
    <w:p w:rsidR="00AE6E19" w:rsidRDefault="00AE6E19" w:rsidP="00B33A89">
      <w:pPr>
        <w:rPr>
          <w:ins w:id="31" w:author="Jörgen Jonsson" w:date="2017-03-21T20:47:00Z"/>
          <w:rFonts w:ascii="Arial" w:hAnsi="Arial" w:cs="Arial"/>
          <w:b/>
          <w:sz w:val="22"/>
          <w:szCs w:val="22"/>
        </w:rPr>
      </w:pPr>
    </w:p>
    <w:p w:rsidR="00AE6E19" w:rsidRDefault="00AE6E19" w:rsidP="00B33A89">
      <w:pPr>
        <w:rPr>
          <w:ins w:id="32" w:author="Jörgen Jonsson" w:date="2017-03-21T20:47:00Z"/>
          <w:rFonts w:ascii="Arial" w:hAnsi="Arial" w:cs="Arial"/>
          <w:b/>
          <w:sz w:val="22"/>
          <w:szCs w:val="22"/>
        </w:rPr>
      </w:pPr>
    </w:p>
    <w:p w:rsidR="00AE6E19" w:rsidRDefault="00AE6E19" w:rsidP="00B33A89">
      <w:pPr>
        <w:rPr>
          <w:ins w:id="33" w:author="Jörgen Jonsson" w:date="2017-03-21T20:47:00Z"/>
          <w:rFonts w:ascii="Arial" w:hAnsi="Arial" w:cs="Arial"/>
          <w:b/>
          <w:sz w:val="22"/>
          <w:szCs w:val="22"/>
        </w:rPr>
      </w:pPr>
    </w:p>
    <w:p w:rsidR="00AE6E19" w:rsidRDefault="00AE6E19" w:rsidP="00B33A89">
      <w:pPr>
        <w:rPr>
          <w:ins w:id="34" w:author="Jörgen Jonsson" w:date="2017-03-21T20:47:00Z"/>
          <w:rFonts w:ascii="Arial" w:hAnsi="Arial" w:cs="Arial"/>
          <w:b/>
          <w:sz w:val="22"/>
          <w:szCs w:val="22"/>
        </w:rPr>
      </w:pPr>
    </w:p>
    <w:p w:rsidR="00AE6E19" w:rsidRDefault="00AE6E19" w:rsidP="00B33A89">
      <w:pPr>
        <w:rPr>
          <w:ins w:id="35" w:author="Jörgen Jonsson" w:date="2017-03-21T20:47:00Z"/>
          <w:rFonts w:ascii="Arial" w:hAnsi="Arial" w:cs="Arial"/>
          <w:b/>
          <w:sz w:val="22"/>
          <w:szCs w:val="22"/>
        </w:rPr>
      </w:pPr>
    </w:p>
    <w:p w:rsidR="00AE6E19" w:rsidRDefault="00AE6E19" w:rsidP="00B33A89">
      <w:pPr>
        <w:rPr>
          <w:ins w:id="36" w:author="Jörgen Jonsson" w:date="2017-03-21T20:47:00Z"/>
          <w:rFonts w:ascii="Arial" w:hAnsi="Arial" w:cs="Arial"/>
          <w:b/>
          <w:sz w:val="22"/>
          <w:szCs w:val="22"/>
        </w:rPr>
      </w:pPr>
    </w:p>
    <w:p w:rsidR="00AE6E19" w:rsidRDefault="00AE6E19" w:rsidP="00B33A89">
      <w:pPr>
        <w:rPr>
          <w:ins w:id="37" w:author="Jörgen Jonsson" w:date="2017-03-21T20:47:00Z"/>
          <w:rFonts w:ascii="Arial" w:hAnsi="Arial" w:cs="Arial"/>
          <w:b/>
          <w:sz w:val="22"/>
          <w:szCs w:val="22"/>
        </w:rPr>
      </w:pPr>
    </w:p>
    <w:p w:rsidR="00AE6E19" w:rsidRDefault="00AE6E19" w:rsidP="00B33A89">
      <w:pPr>
        <w:rPr>
          <w:ins w:id="38" w:author="Jörgen Jonsson" w:date="2017-03-21T20:47:00Z"/>
          <w:rFonts w:ascii="Arial" w:hAnsi="Arial" w:cs="Arial"/>
          <w:b/>
          <w:sz w:val="22"/>
          <w:szCs w:val="22"/>
        </w:rPr>
      </w:pPr>
    </w:p>
    <w:p w:rsidR="00AE6E19" w:rsidRDefault="00AE6E19" w:rsidP="00B33A89">
      <w:pPr>
        <w:rPr>
          <w:ins w:id="39" w:author="Jörgen Jonsson" w:date="2017-03-21T20:47:00Z"/>
          <w:rFonts w:ascii="Arial" w:hAnsi="Arial" w:cs="Arial"/>
          <w:b/>
          <w:sz w:val="22"/>
          <w:szCs w:val="22"/>
        </w:rPr>
      </w:pPr>
    </w:p>
    <w:p w:rsidR="00AE6E19" w:rsidRDefault="00AE6E19" w:rsidP="00B33A89">
      <w:pPr>
        <w:rPr>
          <w:ins w:id="40" w:author="Jörgen Jonsson" w:date="2017-03-21T20:47:00Z"/>
          <w:rFonts w:ascii="Arial" w:hAnsi="Arial" w:cs="Arial"/>
          <w:b/>
          <w:sz w:val="22"/>
          <w:szCs w:val="22"/>
        </w:rPr>
      </w:pPr>
    </w:p>
    <w:p w:rsidR="00AE6E19" w:rsidRDefault="00AE6E19" w:rsidP="00B33A89">
      <w:pPr>
        <w:rPr>
          <w:ins w:id="41" w:author="Jörgen Jonsson" w:date="2017-03-21T20:47:00Z"/>
          <w:rFonts w:ascii="Arial" w:hAnsi="Arial" w:cs="Arial"/>
          <w:b/>
          <w:sz w:val="22"/>
          <w:szCs w:val="22"/>
        </w:rPr>
      </w:pPr>
    </w:p>
    <w:p w:rsidR="00AE6E19" w:rsidRDefault="00AE6E19" w:rsidP="00B33A89">
      <w:pPr>
        <w:rPr>
          <w:ins w:id="42" w:author="Jörgen Jonsson" w:date="2017-03-21T20:47:00Z"/>
          <w:rFonts w:ascii="Arial" w:hAnsi="Arial" w:cs="Arial"/>
          <w:b/>
          <w:sz w:val="22"/>
          <w:szCs w:val="22"/>
        </w:rPr>
      </w:pPr>
    </w:p>
    <w:p w:rsidR="00AE6E19" w:rsidRDefault="00AE6E19" w:rsidP="00B33A89">
      <w:pPr>
        <w:rPr>
          <w:ins w:id="43" w:author="Jörgen Jonsson" w:date="2017-03-21T20:47:00Z"/>
          <w:rFonts w:ascii="Arial" w:hAnsi="Arial" w:cs="Arial"/>
          <w:b/>
          <w:sz w:val="22"/>
          <w:szCs w:val="22"/>
        </w:rPr>
      </w:pPr>
    </w:p>
    <w:p w:rsidR="00AE6E19" w:rsidRDefault="00AE6E19" w:rsidP="00B33A89">
      <w:pPr>
        <w:rPr>
          <w:ins w:id="44" w:author="Jörgen Jonsson" w:date="2017-03-21T20:47:00Z"/>
          <w:rFonts w:ascii="Arial" w:hAnsi="Arial" w:cs="Arial"/>
          <w:b/>
          <w:sz w:val="22"/>
          <w:szCs w:val="22"/>
        </w:rPr>
      </w:pPr>
    </w:p>
    <w:p w:rsidR="00AE6E19" w:rsidRDefault="00AE6E19" w:rsidP="00B33A89">
      <w:pPr>
        <w:rPr>
          <w:ins w:id="45" w:author="Jörgen Jonsson" w:date="2017-03-21T20:47:00Z"/>
          <w:rFonts w:ascii="Arial" w:hAnsi="Arial" w:cs="Arial"/>
          <w:b/>
          <w:sz w:val="22"/>
          <w:szCs w:val="22"/>
        </w:rPr>
      </w:pPr>
    </w:p>
    <w:p w:rsidR="00AE6E19" w:rsidRDefault="00AE6E19" w:rsidP="00B33A89">
      <w:pPr>
        <w:rPr>
          <w:ins w:id="46" w:author="Jörgen Jonsson" w:date="2017-03-21T20:47:00Z"/>
          <w:rFonts w:ascii="Arial" w:hAnsi="Arial" w:cs="Arial"/>
          <w:b/>
          <w:sz w:val="22"/>
          <w:szCs w:val="22"/>
        </w:rPr>
      </w:pPr>
    </w:p>
    <w:p w:rsidR="00AE6E19" w:rsidRDefault="00AE6E19" w:rsidP="00B33A89">
      <w:pPr>
        <w:rPr>
          <w:ins w:id="47" w:author="Jörgen Jonsson" w:date="2017-03-21T20:47:00Z"/>
          <w:rFonts w:ascii="Arial" w:hAnsi="Arial" w:cs="Arial"/>
          <w:b/>
          <w:sz w:val="22"/>
          <w:szCs w:val="22"/>
        </w:rPr>
      </w:pPr>
    </w:p>
    <w:p w:rsidR="00AE6E19" w:rsidRDefault="00AE6E19" w:rsidP="00B33A89">
      <w:pPr>
        <w:rPr>
          <w:ins w:id="48" w:author="Jörgen Jonsson" w:date="2017-03-21T20:47:00Z"/>
          <w:rFonts w:ascii="Arial" w:hAnsi="Arial" w:cs="Arial"/>
          <w:b/>
          <w:sz w:val="22"/>
          <w:szCs w:val="22"/>
        </w:rPr>
      </w:pPr>
    </w:p>
    <w:p w:rsidR="00AE6E19" w:rsidRDefault="00AE6E19" w:rsidP="00B33A89">
      <w:pPr>
        <w:rPr>
          <w:ins w:id="49" w:author="Jörgen Jonsson" w:date="2017-03-21T20:47:00Z"/>
          <w:rFonts w:ascii="Arial" w:hAnsi="Arial" w:cs="Arial"/>
          <w:b/>
          <w:sz w:val="22"/>
          <w:szCs w:val="22"/>
        </w:rPr>
      </w:pPr>
    </w:p>
    <w:p w:rsidR="00AE6E19" w:rsidRDefault="00AE6E19" w:rsidP="00B33A89">
      <w:pPr>
        <w:rPr>
          <w:ins w:id="50" w:author="Jörgen Jonsson" w:date="2017-03-21T20:47:00Z"/>
          <w:rFonts w:ascii="Arial" w:hAnsi="Arial" w:cs="Arial"/>
          <w:b/>
          <w:sz w:val="22"/>
          <w:szCs w:val="22"/>
        </w:rPr>
      </w:pPr>
    </w:p>
    <w:p w:rsidR="00AE6E19" w:rsidRDefault="00AE6E19" w:rsidP="00B33A89">
      <w:pPr>
        <w:rPr>
          <w:ins w:id="51" w:author="Jörgen Jonsson" w:date="2017-03-21T20:47:00Z"/>
          <w:rFonts w:ascii="Arial" w:hAnsi="Arial" w:cs="Arial"/>
          <w:b/>
          <w:sz w:val="22"/>
          <w:szCs w:val="22"/>
        </w:rPr>
      </w:pPr>
    </w:p>
    <w:p w:rsidR="002A1DDA" w:rsidRPr="00062D64" w:rsidRDefault="002A1DDA" w:rsidP="00B33A89">
      <w:pPr>
        <w:rPr>
          <w:rFonts w:ascii="Arial" w:hAnsi="Arial" w:cs="Arial"/>
          <w:b/>
          <w:sz w:val="22"/>
          <w:szCs w:val="22"/>
        </w:rPr>
      </w:pPr>
      <w:r w:rsidRPr="00062D64">
        <w:rPr>
          <w:rFonts w:ascii="Arial" w:hAnsi="Arial" w:cs="Arial"/>
          <w:b/>
          <w:sz w:val="22"/>
          <w:szCs w:val="22"/>
        </w:rPr>
        <w:t>Styrelsens sammansättning</w:t>
      </w:r>
    </w:p>
    <w:p w:rsidR="000B68CB" w:rsidRPr="00062D64" w:rsidRDefault="002A1DDA" w:rsidP="00B33A89">
      <w:pPr>
        <w:rPr>
          <w:rFonts w:ascii="Arial" w:hAnsi="Arial" w:cs="Arial"/>
          <w:sz w:val="22"/>
          <w:szCs w:val="22"/>
        </w:rPr>
      </w:pPr>
      <w:r w:rsidRPr="00062D64">
        <w:rPr>
          <w:rFonts w:ascii="Arial" w:hAnsi="Arial" w:cs="Arial"/>
          <w:sz w:val="22"/>
          <w:szCs w:val="22"/>
        </w:rPr>
        <w:t xml:space="preserve"> </w:t>
      </w:r>
    </w:p>
    <w:p w:rsidR="002A1DDA" w:rsidRPr="00062D64" w:rsidRDefault="002A1DDA" w:rsidP="002A1DDA">
      <w:pPr>
        <w:rPr>
          <w:rFonts w:ascii="Arial" w:hAnsi="Arial" w:cs="Arial"/>
          <w:sz w:val="22"/>
          <w:szCs w:val="22"/>
        </w:rPr>
      </w:pPr>
      <w:r w:rsidRPr="00062D64">
        <w:rPr>
          <w:rFonts w:ascii="Arial" w:hAnsi="Arial" w:cs="Arial"/>
          <w:sz w:val="22"/>
          <w:szCs w:val="22"/>
        </w:rPr>
        <w:t>Ordförande:</w:t>
      </w:r>
      <w:r w:rsidRPr="00062D64">
        <w:rPr>
          <w:rFonts w:ascii="Arial" w:hAnsi="Arial" w:cs="Arial"/>
          <w:sz w:val="22"/>
          <w:szCs w:val="22"/>
        </w:rPr>
        <w:tab/>
      </w:r>
      <w:r w:rsidRPr="00062D64">
        <w:rPr>
          <w:rFonts w:ascii="Arial" w:hAnsi="Arial" w:cs="Arial"/>
          <w:sz w:val="22"/>
          <w:szCs w:val="22"/>
        </w:rPr>
        <w:tab/>
      </w:r>
      <w:r w:rsidRPr="00062D64">
        <w:rPr>
          <w:rFonts w:ascii="Arial" w:hAnsi="Arial" w:cs="Arial"/>
          <w:sz w:val="22"/>
          <w:szCs w:val="22"/>
        </w:rPr>
        <w:tab/>
        <w:t>Kassör:</w:t>
      </w:r>
    </w:p>
    <w:p w:rsidR="002A1DDA" w:rsidRPr="00062D64" w:rsidDel="00AE6E19" w:rsidRDefault="002A1DDA" w:rsidP="002A1DDA">
      <w:pPr>
        <w:rPr>
          <w:del w:id="52" w:author="Jörgen Jonsson" w:date="2017-03-21T20:45:00Z"/>
          <w:rFonts w:ascii="Arial" w:hAnsi="Arial" w:cs="Arial"/>
          <w:sz w:val="22"/>
          <w:szCs w:val="22"/>
        </w:rPr>
      </w:pPr>
      <w:r w:rsidRPr="00062D64">
        <w:rPr>
          <w:rFonts w:ascii="Arial" w:hAnsi="Arial" w:cs="Arial"/>
          <w:sz w:val="22"/>
          <w:szCs w:val="22"/>
        </w:rPr>
        <w:t xml:space="preserve">Jörgen Jonsson </w:t>
      </w:r>
      <w:r w:rsidRPr="00062D64">
        <w:rPr>
          <w:rFonts w:ascii="Arial" w:hAnsi="Arial" w:cs="Arial"/>
          <w:sz w:val="22"/>
          <w:szCs w:val="22"/>
        </w:rPr>
        <w:tab/>
      </w:r>
      <w:r w:rsidRPr="00062D64">
        <w:rPr>
          <w:rFonts w:ascii="Arial" w:hAnsi="Arial" w:cs="Arial"/>
          <w:sz w:val="22"/>
          <w:szCs w:val="22"/>
        </w:rPr>
        <w:tab/>
        <w:t>Carina Jonsson</w:t>
      </w:r>
    </w:p>
    <w:p w:rsidR="002A1DDA" w:rsidRPr="00062D64" w:rsidRDefault="002A1DDA" w:rsidP="002A1DDA">
      <w:pPr>
        <w:rPr>
          <w:rFonts w:ascii="Arial" w:hAnsi="Arial" w:cs="Arial"/>
          <w:sz w:val="22"/>
          <w:szCs w:val="22"/>
        </w:rPr>
      </w:pPr>
    </w:p>
    <w:p w:rsidR="002A1DDA" w:rsidRPr="00062D64" w:rsidRDefault="002A1DDA" w:rsidP="002A1DDA">
      <w:pPr>
        <w:rPr>
          <w:rFonts w:ascii="Arial" w:hAnsi="Arial" w:cs="Arial"/>
          <w:sz w:val="22"/>
          <w:szCs w:val="22"/>
        </w:rPr>
      </w:pPr>
    </w:p>
    <w:p w:rsidR="00FA4DB1" w:rsidRPr="00062D64" w:rsidRDefault="00FA4DB1" w:rsidP="002A1DDA">
      <w:pPr>
        <w:rPr>
          <w:rFonts w:ascii="Arial" w:hAnsi="Arial" w:cs="Arial"/>
          <w:sz w:val="22"/>
          <w:szCs w:val="22"/>
        </w:rPr>
      </w:pPr>
    </w:p>
    <w:p w:rsidR="002A1DDA" w:rsidRPr="00062D64" w:rsidRDefault="002A1DDA" w:rsidP="002A1DDA">
      <w:pPr>
        <w:rPr>
          <w:rFonts w:ascii="Arial" w:hAnsi="Arial" w:cs="Arial"/>
          <w:sz w:val="22"/>
          <w:szCs w:val="22"/>
        </w:rPr>
      </w:pPr>
      <w:r w:rsidRPr="00062D64">
        <w:rPr>
          <w:rFonts w:ascii="Arial" w:hAnsi="Arial" w:cs="Arial"/>
          <w:sz w:val="22"/>
          <w:szCs w:val="22"/>
        </w:rPr>
        <w:t>Sekreterare:</w:t>
      </w:r>
    </w:p>
    <w:p w:rsidR="000B68CB" w:rsidRPr="00062D64" w:rsidRDefault="000B50B1" w:rsidP="002A1DDA">
      <w:pPr>
        <w:rPr>
          <w:rFonts w:ascii="Arial" w:hAnsi="Arial" w:cs="Arial"/>
          <w:sz w:val="22"/>
          <w:szCs w:val="22"/>
        </w:rPr>
      </w:pPr>
      <w:r>
        <w:rPr>
          <w:rFonts w:ascii="Arial" w:hAnsi="Arial" w:cs="Arial"/>
          <w:sz w:val="22"/>
          <w:szCs w:val="22"/>
        </w:rPr>
        <w:t>Rebecca Sjöstedt</w:t>
      </w:r>
      <w:r w:rsidR="002A1DDA" w:rsidRPr="00062D64">
        <w:rPr>
          <w:rFonts w:ascii="Arial" w:hAnsi="Arial" w:cs="Arial"/>
          <w:sz w:val="22"/>
          <w:szCs w:val="22"/>
        </w:rPr>
        <w:tab/>
      </w:r>
    </w:p>
    <w:p w:rsidR="002A1DDA" w:rsidRPr="00062D64" w:rsidRDefault="002A1DDA" w:rsidP="002A1DDA">
      <w:pPr>
        <w:rPr>
          <w:rFonts w:ascii="Arial" w:hAnsi="Arial" w:cs="Arial"/>
          <w:sz w:val="22"/>
          <w:szCs w:val="22"/>
        </w:rPr>
      </w:pPr>
    </w:p>
    <w:p w:rsidR="002A1DDA" w:rsidRPr="00062D64" w:rsidRDefault="002A1DDA" w:rsidP="002A1DDA">
      <w:pPr>
        <w:rPr>
          <w:rFonts w:ascii="Arial" w:hAnsi="Arial" w:cs="Arial"/>
          <w:sz w:val="22"/>
          <w:szCs w:val="22"/>
        </w:rPr>
      </w:pPr>
    </w:p>
    <w:p w:rsidR="00FA4DB1" w:rsidRPr="00062D64" w:rsidRDefault="00FA4DB1" w:rsidP="002A1DDA">
      <w:pPr>
        <w:rPr>
          <w:rFonts w:ascii="Arial" w:hAnsi="Arial" w:cs="Arial"/>
          <w:sz w:val="22"/>
          <w:szCs w:val="22"/>
        </w:rPr>
      </w:pPr>
    </w:p>
    <w:p w:rsidR="002A1DDA" w:rsidRPr="00062D64" w:rsidRDefault="002A1DDA" w:rsidP="002A1DDA">
      <w:pPr>
        <w:rPr>
          <w:rFonts w:ascii="Arial" w:hAnsi="Arial" w:cs="Arial"/>
          <w:sz w:val="22"/>
          <w:szCs w:val="22"/>
        </w:rPr>
      </w:pPr>
      <w:r w:rsidRPr="00062D64">
        <w:rPr>
          <w:rFonts w:ascii="Arial" w:hAnsi="Arial" w:cs="Arial"/>
          <w:sz w:val="22"/>
          <w:szCs w:val="22"/>
        </w:rPr>
        <w:t>Ledamöter:</w:t>
      </w:r>
    </w:p>
    <w:p w:rsidR="002A1DDA" w:rsidRPr="00062D64" w:rsidRDefault="002A1DDA" w:rsidP="002A1DDA">
      <w:pPr>
        <w:rPr>
          <w:rFonts w:ascii="Arial" w:hAnsi="Arial" w:cs="Arial"/>
          <w:sz w:val="22"/>
          <w:szCs w:val="22"/>
        </w:rPr>
      </w:pPr>
      <w:r w:rsidRPr="00062D64">
        <w:rPr>
          <w:rFonts w:ascii="Arial" w:hAnsi="Arial" w:cs="Arial"/>
          <w:sz w:val="22"/>
          <w:szCs w:val="22"/>
        </w:rPr>
        <w:t>Stefan Östlund</w:t>
      </w:r>
      <w:r w:rsidRPr="00062D64">
        <w:rPr>
          <w:rFonts w:ascii="Arial" w:hAnsi="Arial" w:cs="Arial"/>
          <w:sz w:val="22"/>
          <w:szCs w:val="22"/>
        </w:rPr>
        <w:tab/>
      </w:r>
      <w:r w:rsidRPr="00062D64">
        <w:rPr>
          <w:rFonts w:ascii="Arial" w:hAnsi="Arial" w:cs="Arial"/>
          <w:sz w:val="22"/>
          <w:szCs w:val="22"/>
        </w:rPr>
        <w:tab/>
      </w:r>
      <w:r w:rsidR="000B50B1">
        <w:rPr>
          <w:rFonts w:ascii="Arial" w:hAnsi="Arial" w:cs="Arial"/>
          <w:sz w:val="22"/>
          <w:szCs w:val="22"/>
        </w:rPr>
        <w:t>André Sjöstedt</w:t>
      </w:r>
    </w:p>
    <w:p w:rsidR="002A1DDA" w:rsidRPr="00062D64" w:rsidRDefault="002A1DDA" w:rsidP="002A1DDA">
      <w:pPr>
        <w:rPr>
          <w:rFonts w:ascii="Arial" w:hAnsi="Arial" w:cs="Arial"/>
          <w:sz w:val="22"/>
          <w:szCs w:val="22"/>
        </w:rPr>
      </w:pPr>
    </w:p>
    <w:p w:rsidR="002A1DDA" w:rsidRPr="00062D64" w:rsidRDefault="002A1DDA" w:rsidP="002A1DDA">
      <w:pPr>
        <w:rPr>
          <w:rFonts w:ascii="Arial" w:hAnsi="Arial" w:cs="Arial"/>
          <w:sz w:val="22"/>
          <w:szCs w:val="22"/>
        </w:rPr>
      </w:pPr>
    </w:p>
    <w:p w:rsidR="00FA4DB1" w:rsidRPr="00062D64" w:rsidRDefault="00FA4DB1" w:rsidP="002A1DDA">
      <w:pPr>
        <w:rPr>
          <w:rFonts w:ascii="Arial" w:hAnsi="Arial" w:cs="Arial"/>
          <w:sz w:val="22"/>
          <w:szCs w:val="22"/>
        </w:rPr>
      </w:pPr>
    </w:p>
    <w:p w:rsidR="002A1DDA" w:rsidRPr="00062D64" w:rsidRDefault="002A1DDA" w:rsidP="002A1DDA">
      <w:pPr>
        <w:rPr>
          <w:rFonts w:ascii="Arial" w:hAnsi="Arial" w:cs="Arial"/>
          <w:sz w:val="22"/>
          <w:szCs w:val="22"/>
        </w:rPr>
      </w:pPr>
      <w:r w:rsidRPr="00062D64">
        <w:rPr>
          <w:rFonts w:ascii="Arial" w:hAnsi="Arial" w:cs="Arial"/>
          <w:sz w:val="22"/>
          <w:szCs w:val="22"/>
        </w:rPr>
        <w:t>Helena Jonsson</w:t>
      </w:r>
      <w:r w:rsidRPr="00062D64">
        <w:rPr>
          <w:rFonts w:ascii="Arial" w:hAnsi="Arial" w:cs="Arial"/>
          <w:sz w:val="22"/>
          <w:szCs w:val="22"/>
        </w:rPr>
        <w:tab/>
      </w:r>
      <w:r w:rsidRPr="00062D64">
        <w:rPr>
          <w:rFonts w:ascii="Arial" w:hAnsi="Arial" w:cs="Arial"/>
          <w:sz w:val="22"/>
          <w:szCs w:val="22"/>
        </w:rPr>
        <w:tab/>
        <w:t>Mattias Skoglund</w:t>
      </w:r>
    </w:p>
    <w:p w:rsidR="002A1DDA" w:rsidRPr="00062D64" w:rsidRDefault="002A1DDA" w:rsidP="002A1DDA">
      <w:pPr>
        <w:rPr>
          <w:rFonts w:ascii="Arial" w:hAnsi="Arial" w:cs="Arial"/>
          <w:sz w:val="22"/>
          <w:szCs w:val="22"/>
        </w:rPr>
      </w:pPr>
    </w:p>
    <w:p w:rsidR="002A1DDA" w:rsidRPr="00062D64" w:rsidRDefault="002A1DDA" w:rsidP="002A1DDA">
      <w:pPr>
        <w:rPr>
          <w:rFonts w:ascii="Arial" w:hAnsi="Arial" w:cs="Arial"/>
          <w:sz w:val="22"/>
          <w:szCs w:val="22"/>
        </w:rPr>
      </w:pPr>
    </w:p>
    <w:p w:rsidR="00FA4DB1" w:rsidRPr="00062D64" w:rsidRDefault="00FA4DB1" w:rsidP="002A1DDA">
      <w:pPr>
        <w:rPr>
          <w:rFonts w:ascii="Arial" w:hAnsi="Arial" w:cs="Arial"/>
          <w:sz w:val="22"/>
          <w:szCs w:val="22"/>
        </w:rPr>
      </w:pPr>
    </w:p>
    <w:p w:rsidR="002A1DDA" w:rsidRPr="00062D64" w:rsidRDefault="000B50B1" w:rsidP="002A1DDA">
      <w:pPr>
        <w:rPr>
          <w:rFonts w:ascii="Arial" w:hAnsi="Arial" w:cs="Arial"/>
          <w:sz w:val="22"/>
          <w:szCs w:val="22"/>
        </w:rPr>
      </w:pPr>
      <w:r>
        <w:rPr>
          <w:rFonts w:ascii="Arial" w:hAnsi="Arial" w:cs="Arial"/>
          <w:sz w:val="22"/>
          <w:szCs w:val="22"/>
        </w:rPr>
        <w:t>Gunno Mårtensson</w:t>
      </w:r>
      <w:r>
        <w:rPr>
          <w:rFonts w:ascii="Arial" w:hAnsi="Arial" w:cs="Arial"/>
          <w:sz w:val="22"/>
          <w:szCs w:val="22"/>
        </w:rPr>
        <w:tab/>
      </w:r>
      <w:r>
        <w:rPr>
          <w:rFonts w:ascii="Arial" w:hAnsi="Arial" w:cs="Arial"/>
          <w:sz w:val="22"/>
          <w:szCs w:val="22"/>
        </w:rPr>
        <w:tab/>
      </w:r>
      <w:r w:rsidR="003677D9">
        <w:rPr>
          <w:rFonts w:ascii="Arial" w:hAnsi="Arial" w:cs="Arial"/>
          <w:sz w:val="22"/>
          <w:szCs w:val="22"/>
        </w:rPr>
        <w:t>Tommy Abrahamsson</w:t>
      </w:r>
    </w:p>
    <w:p w:rsidR="002A1DDA" w:rsidRPr="00062D64" w:rsidRDefault="002A1DDA" w:rsidP="002A1DDA">
      <w:pPr>
        <w:rPr>
          <w:rFonts w:ascii="Arial" w:hAnsi="Arial" w:cs="Arial"/>
          <w:sz w:val="22"/>
          <w:szCs w:val="22"/>
        </w:rPr>
      </w:pPr>
    </w:p>
    <w:p w:rsidR="002A1DDA" w:rsidRPr="00062D64" w:rsidRDefault="002A1DDA" w:rsidP="002A1DDA">
      <w:pPr>
        <w:rPr>
          <w:rFonts w:ascii="Arial" w:hAnsi="Arial" w:cs="Arial"/>
          <w:sz w:val="22"/>
          <w:szCs w:val="22"/>
        </w:rPr>
      </w:pPr>
    </w:p>
    <w:p w:rsidR="000B68CB" w:rsidRPr="00062D64" w:rsidRDefault="000B68CB" w:rsidP="00B33A89">
      <w:pPr>
        <w:rPr>
          <w:rFonts w:ascii="Arial" w:hAnsi="Arial" w:cs="Arial"/>
          <w:sz w:val="22"/>
          <w:szCs w:val="22"/>
        </w:rPr>
      </w:pPr>
    </w:p>
    <w:p w:rsidR="00B33A89" w:rsidRPr="00062D64" w:rsidRDefault="009210DF" w:rsidP="004B47CB">
      <w:pPr>
        <w:rPr>
          <w:rFonts w:ascii="Arial" w:hAnsi="Arial" w:cs="Arial"/>
          <w:sz w:val="22"/>
          <w:szCs w:val="22"/>
        </w:rPr>
      </w:pPr>
      <w:r w:rsidRPr="00062D64">
        <w:rPr>
          <w:rFonts w:ascii="Arial" w:hAnsi="Arial" w:cs="Arial"/>
          <w:sz w:val="22"/>
          <w:szCs w:val="22"/>
        </w:rPr>
        <w:t>Revisorer:</w:t>
      </w:r>
    </w:p>
    <w:p w:rsidR="009210DF" w:rsidRPr="00062D64" w:rsidRDefault="009210DF" w:rsidP="004B47CB">
      <w:pPr>
        <w:rPr>
          <w:rFonts w:ascii="Arial" w:hAnsi="Arial" w:cs="Arial"/>
          <w:sz w:val="22"/>
          <w:szCs w:val="22"/>
        </w:rPr>
      </w:pPr>
      <w:r w:rsidRPr="00062D64">
        <w:rPr>
          <w:rFonts w:ascii="Arial" w:hAnsi="Arial" w:cs="Arial"/>
          <w:sz w:val="22"/>
          <w:szCs w:val="22"/>
        </w:rPr>
        <w:t>Harry Jonsson</w:t>
      </w:r>
      <w:r w:rsidRPr="00062D64">
        <w:rPr>
          <w:rFonts w:ascii="Arial" w:hAnsi="Arial" w:cs="Arial"/>
          <w:sz w:val="22"/>
          <w:szCs w:val="22"/>
        </w:rPr>
        <w:tab/>
      </w:r>
      <w:r w:rsidRPr="00062D64">
        <w:rPr>
          <w:rFonts w:ascii="Arial" w:hAnsi="Arial" w:cs="Arial"/>
          <w:sz w:val="22"/>
          <w:szCs w:val="22"/>
        </w:rPr>
        <w:tab/>
        <w:t>Ivar Hansson</w:t>
      </w:r>
    </w:p>
    <w:sectPr w:rsidR="009210DF" w:rsidRPr="00062D64" w:rsidSect="00062D64">
      <w:headerReference w:type="default" r:id="rId9"/>
      <w:footerReference w:type="even" r:id="rId10"/>
      <w:footerReference w:type="default" r:id="rId11"/>
      <w:pgSz w:w="11906" w:h="16838"/>
      <w:pgMar w:top="1702"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66" w:rsidRDefault="007F7F66">
      <w:r>
        <w:separator/>
      </w:r>
    </w:p>
  </w:endnote>
  <w:endnote w:type="continuationSeparator" w:id="0">
    <w:p w:rsidR="007F7F66" w:rsidRDefault="007F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95" w:rsidRDefault="00EB5695" w:rsidP="000B110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EB5695" w:rsidRDefault="00EB56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95" w:rsidRDefault="00EB5695" w:rsidP="000B110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6E642E">
      <w:rPr>
        <w:rStyle w:val="Sidnummer"/>
        <w:noProof/>
      </w:rPr>
      <w:t>3</w:t>
    </w:r>
    <w:r>
      <w:rPr>
        <w:rStyle w:val="Sidnummer"/>
      </w:rPr>
      <w:fldChar w:fldCharType="end"/>
    </w:r>
  </w:p>
  <w:p w:rsidR="00EB5695" w:rsidRDefault="00EB5695" w:rsidP="00DE4B6C">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66" w:rsidRDefault="007F7F66">
      <w:r>
        <w:separator/>
      </w:r>
    </w:p>
  </w:footnote>
  <w:footnote w:type="continuationSeparator" w:id="0">
    <w:p w:rsidR="007F7F66" w:rsidRDefault="007F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95" w:rsidRDefault="00EB5695">
    <w:pPr>
      <w:pStyle w:val="Sidhuvud"/>
    </w:pPr>
    <w:r>
      <w:tab/>
    </w:r>
    <w:r>
      <w:rPr>
        <w:noProof/>
      </w:rPr>
      <w:drawing>
        <wp:inline distT="0" distB="0" distL="0" distR="0" wp14:anchorId="174BA5DB" wp14:editId="4C269368">
          <wp:extent cx="556260" cy="571500"/>
          <wp:effectExtent l="0" t="0" r="0" b="0"/>
          <wp:docPr id="15" name="Bildobjekt 15" descr="hsklogg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klogg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31C"/>
    <w:multiLevelType w:val="hybridMultilevel"/>
    <w:tmpl w:val="A4ACC7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7021397"/>
    <w:multiLevelType w:val="hybridMultilevel"/>
    <w:tmpl w:val="AC9A4496"/>
    <w:lvl w:ilvl="0" w:tplc="3B1AAE34">
      <w:start w:val="1"/>
      <w:numFmt w:val="upperRoman"/>
      <w:lvlText w:val="(%1)"/>
      <w:lvlJc w:val="left"/>
      <w:pPr>
        <w:ind w:left="1440" w:hanging="10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B8E7870"/>
    <w:multiLevelType w:val="hybridMultilevel"/>
    <w:tmpl w:val="6EECC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1D1A54"/>
    <w:multiLevelType w:val="hybridMultilevel"/>
    <w:tmpl w:val="FECA2A1E"/>
    <w:lvl w:ilvl="0" w:tplc="357AE594">
      <w:start w:val="1"/>
      <w:numFmt w:val="bullet"/>
      <w:lvlText w:val=""/>
      <w:lvlJc w:val="left"/>
      <w:pPr>
        <w:tabs>
          <w:tab w:val="num" w:pos="720"/>
        </w:tabs>
        <w:ind w:left="720" w:hanging="360"/>
      </w:pPr>
      <w:rPr>
        <w:rFonts w:ascii="Symbol" w:hAnsi="Symbol" w:hint="default"/>
        <w:color w:val="3366FF"/>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D9C5321"/>
    <w:multiLevelType w:val="hybridMultilevel"/>
    <w:tmpl w:val="B9B61312"/>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FA285C"/>
    <w:multiLevelType w:val="hybridMultilevel"/>
    <w:tmpl w:val="F160A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örgen Jonsson">
    <w15:presenceInfo w15:providerId="Windows Live" w15:userId="00eb6e433e78ca2f"/>
  </w15:person>
  <w15:person w15:author="André Sjöstedt">
    <w15:presenceInfo w15:providerId="Windows Live" w15:userId="f4f2d706049f7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66"/>
    <w:rsid w:val="000056D6"/>
    <w:rsid w:val="00007D86"/>
    <w:rsid w:val="00010834"/>
    <w:rsid w:val="00011414"/>
    <w:rsid w:val="00011B28"/>
    <w:rsid w:val="00012C9E"/>
    <w:rsid w:val="00015454"/>
    <w:rsid w:val="000161F1"/>
    <w:rsid w:val="00016490"/>
    <w:rsid w:val="0001664E"/>
    <w:rsid w:val="000174E6"/>
    <w:rsid w:val="0001766E"/>
    <w:rsid w:val="00024E30"/>
    <w:rsid w:val="00026677"/>
    <w:rsid w:val="0002703C"/>
    <w:rsid w:val="00027BF0"/>
    <w:rsid w:val="00031457"/>
    <w:rsid w:val="000336C9"/>
    <w:rsid w:val="000360AD"/>
    <w:rsid w:val="000377C7"/>
    <w:rsid w:val="000409B7"/>
    <w:rsid w:val="00041891"/>
    <w:rsid w:val="00042105"/>
    <w:rsid w:val="000430A3"/>
    <w:rsid w:val="0005055F"/>
    <w:rsid w:val="000538F4"/>
    <w:rsid w:val="000539CE"/>
    <w:rsid w:val="0005653C"/>
    <w:rsid w:val="00060192"/>
    <w:rsid w:val="00062D64"/>
    <w:rsid w:val="000649E0"/>
    <w:rsid w:val="00064A9D"/>
    <w:rsid w:val="00065215"/>
    <w:rsid w:val="00066ECA"/>
    <w:rsid w:val="00070974"/>
    <w:rsid w:val="00071411"/>
    <w:rsid w:val="00071E84"/>
    <w:rsid w:val="0007209A"/>
    <w:rsid w:val="00072D40"/>
    <w:rsid w:val="00073C06"/>
    <w:rsid w:val="00073C50"/>
    <w:rsid w:val="00074AE9"/>
    <w:rsid w:val="00074D71"/>
    <w:rsid w:val="00076198"/>
    <w:rsid w:val="0008467E"/>
    <w:rsid w:val="000849D0"/>
    <w:rsid w:val="000905F6"/>
    <w:rsid w:val="00092105"/>
    <w:rsid w:val="000943C0"/>
    <w:rsid w:val="000A0E3C"/>
    <w:rsid w:val="000A3981"/>
    <w:rsid w:val="000A4DA9"/>
    <w:rsid w:val="000B1103"/>
    <w:rsid w:val="000B33CC"/>
    <w:rsid w:val="000B342D"/>
    <w:rsid w:val="000B3E47"/>
    <w:rsid w:val="000B4C2F"/>
    <w:rsid w:val="000B4E21"/>
    <w:rsid w:val="000B50B1"/>
    <w:rsid w:val="000B68CB"/>
    <w:rsid w:val="000B6C3D"/>
    <w:rsid w:val="000C0106"/>
    <w:rsid w:val="000C332D"/>
    <w:rsid w:val="000C612D"/>
    <w:rsid w:val="000C7F21"/>
    <w:rsid w:val="000D0200"/>
    <w:rsid w:val="000D0741"/>
    <w:rsid w:val="000E539E"/>
    <w:rsid w:val="000F2F63"/>
    <w:rsid w:val="000F4739"/>
    <w:rsid w:val="000F4E57"/>
    <w:rsid w:val="000F4FD3"/>
    <w:rsid w:val="000F5D6A"/>
    <w:rsid w:val="000F7008"/>
    <w:rsid w:val="00100FEE"/>
    <w:rsid w:val="00101FC3"/>
    <w:rsid w:val="00103826"/>
    <w:rsid w:val="001059DC"/>
    <w:rsid w:val="00106DA4"/>
    <w:rsid w:val="00110C6F"/>
    <w:rsid w:val="001124DC"/>
    <w:rsid w:val="00115F72"/>
    <w:rsid w:val="00123FE5"/>
    <w:rsid w:val="001249AC"/>
    <w:rsid w:val="001254D1"/>
    <w:rsid w:val="00127802"/>
    <w:rsid w:val="00130916"/>
    <w:rsid w:val="00131453"/>
    <w:rsid w:val="00134B1D"/>
    <w:rsid w:val="0014402B"/>
    <w:rsid w:val="0014442C"/>
    <w:rsid w:val="00150554"/>
    <w:rsid w:val="00151310"/>
    <w:rsid w:val="0015208E"/>
    <w:rsid w:val="00162162"/>
    <w:rsid w:val="0016609B"/>
    <w:rsid w:val="001661AA"/>
    <w:rsid w:val="001701BD"/>
    <w:rsid w:val="001730FA"/>
    <w:rsid w:val="00181DCC"/>
    <w:rsid w:val="001865F9"/>
    <w:rsid w:val="00187469"/>
    <w:rsid w:val="0019301C"/>
    <w:rsid w:val="00193610"/>
    <w:rsid w:val="00193713"/>
    <w:rsid w:val="001A1CD4"/>
    <w:rsid w:val="001A2755"/>
    <w:rsid w:val="001A3E6C"/>
    <w:rsid w:val="001A5A02"/>
    <w:rsid w:val="001A7F0B"/>
    <w:rsid w:val="001B04A3"/>
    <w:rsid w:val="001B3C69"/>
    <w:rsid w:val="001B7633"/>
    <w:rsid w:val="001C026C"/>
    <w:rsid w:val="001C0791"/>
    <w:rsid w:val="001C4CF2"/>
    <w:rsid w:val="001D00C1"/>
    <w:rsid w:val="001D02F7"/>
    <w:rsid w:val="001D0A56"/>
    <w:rsid w:val="001D3145"/>
    <w:rsid w:val="001D32F2"/>
    <w:rsid w:val="001D3536"/>
    <w:rsid w:val="001D41EC"/>
    <w:rsid w:val="001D5480"/>
    <w:rsid w:val="001D569F"/>
    <w:rsid w:val="001D60B9"/>
    <w:rsid w:val="001D682E"/>
    <w:rsid w:val="001E0B3F"/>
    <w:rsid w:val="001E2A70"/>
    <w:rsid w:val="001E4A4B"/>
    <w:rsid w:val="001F1B9F"/>
    <w:rsid w:val="001F2DFF"/>
    <w:rsid w:val="001F3641"/>
    <w:rsid w:val="001F6424"/>
    <w:rsid w:val="002000E4"/>
    <w:rsid w:val="0020021B"/>
    <w:rsid w:val="00211F58"/>
    <w:rsid w:val="002142CB"/>
    <w:rsid w:val="00217003"/>
    <w:rsid w:val="002231F3"/>
    <w:rsid w:val="00227E97"/>
    <w:rsid w:val="00230125"/>
    <w:rsid w:val="00233CC0"/>
    <w:rsid w:val="0023660E"/>
    <w:rsid w:val="00237F2A"/>
    <w:rsid w:val="00241C20"/>
    <w:rsid w:val="00243F9D"/>
    <w:rsid w:val="00245588"/>
    <w:rsid w:val="00245F6B"/>
    <w:rsid w:val="00246F2E"/>
    <w:rsid w:val="0025212C"/>
    <w:rsid w:val="002555F3"/>
    <w:rsid w:val="00257C64"/>
    <w:rsid w:val="00261EC9"/>
    <w:rsid w:val="0026326C"/>
    <w:rsid w:val="00263472"/>
    <w:rsid w:val="002636F3"/>
    <w:rsid w:val="002663F0"/>
    <w:rsid w:val="0026650A"/>
    <w:rsid w:val="00267E1D"/>
    <w:rsid w:val="00270E61"/>
    <w:rsid w:val="00271169"/>
    <w:rsid w:val="00273E4F"/>
    <w:rsid w:val="00276398"/>
    <w:rsid w:val="00276ADD"/>
    <w:rsid w:val="00276D42"/>
    <w:rsid w:val="00280065"/>
    <w:rsid w:val="002806AF"/>
    <w:rsid w:val="00281F8F"/>
    <w:rsid w:val="00282902"/>
    <w:rsid w:val="00284B4F"/>
    <w:rsid w:val="00285820"/>
    <w:rsid w:val="00292740"/>
    <w:rsid w:val="002940BA"/>
    <w:rsid w:val="00294A9C"/>
    <w:rsid w:val="002968C4"/>
    <w:rsid w:val="002A1DDA"/>
    <w:rsid w:val="002A2580"/>
    <w:rsid w:val="002A48AA"/>
    <w:rsid w:val="002B14E0"/>
    <w:rsid w:val="002B2D89"/>
    <w:rsid w:val="002B318C"/>
    <w:rsid w:val="002B3DA3"/>
    <w:rsid w:val="002B64E9"/>
    <w:rsid w:val="002B7976"/>
    <w:rsid w:val="002C3316"/>
    <w:rsid w:val="002C4A67"/>
    <w:rsid w:val="002D296A"/>
    <w:rsid w:val="002D5F9D"/>
    <w:rsid w:val="002D6C06"/>
    <w:rsid w:val="002D7955"/>
    <w:rsid w:val="002E0924"/>
    <w:rsid w:val="002E19F9"/>
    <w:rsid w:val="002E2411"/>
    <w:rsid w:val="002E67D8"/>
    <w:rsid w:val="002E68B8"/>
    <w:rsid w:val="002E6C84"/>
    <w:rsid w:val="002E6D4C"/>
    <w:rsid w:val="002E7083"/>
    <w:rsid w:val="002F2CCE"/>
    <w:rsid w:val="002F431E"/>
    <w:rsid w:val="002F6152"/>
    <w:rsid w:val="002F6F34"/>
    <w:rsid w:val="0030090E"/>
    <w:rsid w:val="00303812"/>
    <w:rsid w:val="003077A5"/>
    <w:rsid w:val="00310AAC"/>
    <w:rsid w:val="00311379"/>
    <w:rsid w:val="003122D4"/>
    <w:rsid w:val="00315031"/>
    <w:rsid w:val="0031615B"/>
    <w:rsid w:val="00317FAF"/>
    <w:rsid w:val="0032155E"/>
    <w:rsid w:val="0032293B"/>
    <w:rsid w:val="00323A84"/>
    <w:rsid w:val="00331416"/>
    <w:rsid w:val="00333473"/>
    <w:rsid w:val="00335263"/>
    <w:rsid w:val="00340B66"/>
    <w:rsid w:val="00347BC2"/>
    <w:rsid w:val="00347D2A"/>
    <w:rsid w:val="00351AA1"/>
    <w:rsid w:val="0035272B"/>
    <w:rsid w:val="003527E6"/>
    <w:rsid w:val="0035438C"/>
    <w:rsid w:val="00360E19"/>
    <w:rsid w:val="00363AAA"/>
    <w:rsid w:val="003640EF"/>
    <w:rsid w:val="00366BB7"/>
    <w:rsid w:val="003677D9"/>
    <w:rsid w:val="003708F0"/>
    <w:rsid w:val="00377333"/>
    <w:rsid w:val="003805ED"/>
    <w:rsid w:val="0038504D"/>
    <w:rsid w:val="00385C41"/>
    <w:rsid w:val="00387687"/>
    <w:rsid w:val="0039628D"/>
    <w:rsid w:val="00397A33"/>
    <w:rsid w:val="003A25ED"/>
    <w:rsid w:val="003A2D4D"/>
    <w:rsid w:val="003A462F"/>
    <w:rsid w:val="003A63A5"/>
    <w:rsid w:val="003A7565"/>
    <w:rsid w:val="003B333D"/>
    <w:rsid w:val="003B4D48"/>
    <w:rsid w:val="003B5E10"/>
    <w:rsid w:val="003B65D9"/>
    <w:rsid w:val="003C164B"/>
    <w:rsid w:val="003C3AC2"/>
    <w:rsid w:val="003C3C52"/>
    <w:rsid w:val="003D50D9"/>
    <w:rsid w:val="003D6C47"/>
    <w:rsid w:val="003E15F2"/>
    <w:rsid w:val="003E30EE"/>
    <w:rsid w:val="003E390A"/>
    <w:rsid w:val="003E5FEA"/>
    <w:rsid w:val="003F08A8"/>
    <w:rsid w:val="003F1CD7"/>
    <w:rsid w:val="003F35B5"/>
    <w:rsid w:val="003F7BCC"/>
    <w:rsid w:val="00403DB7"/>
    <w:rsid w:val="00413D7A"/>
    <w:rsid w:val="00416A2A"/>
    <w:rsid w:val="004203D5"/>
    <w:rsid w:val="00421019"/>
    <w:rsid w:val="004232ED"/>
    <w:rsid w:val="0042449E"/>
    <w:rsid w:val="004273D1"/>
    <w:rsid w:val="00431BC4"/>
    <w:rsid w:val="00432915"/>
    <w:rsid w:val="00432A69"/>
    <w:rsid w:val="00435B78"/>
    <w:rsid w:val="004360F5"/>
    <w:rsid w:val="00436C42"/>
    <w:rsid w:val="0044057B"/>
    <w:rsid w:val="00441069"/>
    <w:rsid w:val="004419DD"/>
    <w:rsid w:val="00441FB1"/>
    <w:rsid w:val="0044626F"/>
    <w:rsid w:val="00447387"/>
    <w:rsid w:val="00451397"/>
    <w:rsid w:val="00456109"/>
    <w:rsid w:val="004604A6"/>
    <w:rsid w:val="0047185E"/>
    <w:rsid w:val="00471F0C"/>
    <w:rsid w:val="0047206C"/>
    <w:rsid w:val="00473005"/>
    <w:rsid w:val="004748E6"/>
    <w:rsid w:val="00474A5F"/>
    <w:rsid w:val="00476934"/>
    <w:rsid w:val="004777C6"/>
    <w:rsid w:val="00477F2A"/>
    <w:rsid w:val="00480666"/>
    <w:rsid w:val="00481D59"/>
    <w:rsid w:val="004834CA"/>
    <w:rsid w:val="004848EE"/>
    <w:rsid w:val="0048674E"/>
    <w:rsid w:val="0048760E"/>
    <w:rsid w:val="00487FC8"/>
    <w:rsid w:val="0049164B"/>
    <w:rsid w:val="00492656"/>
    <w:rsid w:val="00492831"/>
    <w:rsid w:val="00492AC4"/>
    <w:rsid w:val="00495476"/>
    <w:rsid w:val="00496E95"/>
    <w:rsid w:val="00497423"/>
    <w:rsid w:val="00497D1E"/>
    <w:rsid w:val="004A0C23"/>
    <w:rsid w:val="004A5D22"/>
    <w:rsid w:val="004A6265"/>
    <w:rsid w:val="004A7334"/>
    <w:rsid w:val="004B0F2C"/>
    <w:rsid w:val="004B1224"/>
    <w:rsid w:val="004B1FC3"/>
    <w:rsid w:val="004B47CB"/>
    <w:rsid w:val="004B75C7"/>
    <w:rsid w:val="004B7B77"/>
    <w:rsid w:val="004C349B"/>
    <w:rsid w:val="004C3A0A"/>
    <w:rsid w:val="004C4095"/>
    <w:rsid w:val="004C6345"/>
    <w:rsid w:val="004D1A9D"/>
    <w:rsid w:val="004D28E7"/>
    <w:rsid w:val="004D56C9"/>
    <w:rsid w:val="004E2703"/>
    <w:rsid w:val="004E28C0"/>
    <w:rsid w:val="004E2F1D"/>
    <w:rsid w:val="004E4D5B"/>
    <w:rsid w:val="004E4DD7"/>
    <w:rsid w:val="004E7074"/>
    <w:rsid w:val="004F0FFD"/>
    <w:rsid w:val="004F1836"/>
    <w:rsid w:val="004F1BE4"/>
    <w:rsid w:val="004F2303"/>
    <w:rsid w:val="004F6099"/>
    <w:rsid w:val="004F6535"/>
    <w:rsid w:val="004F70B4"/>
    <w:rsid w:val="005017FB"/>
    <w:rsid w:val="00503053"/>
    <w:rsid w:val="00504D35"/>
    <w:rsid w:val="005050AD"/>
    <w:rsid w:val="00506CE3"/>
    <w:rsid w:val="005070A2"/>
    <w:rsid w:val="00507538"/>
    <w:rsid w:val="00510016"/>
    <w:rsid w:val="00512395"/>
    <w:rsid w:val="00515B38"/>
    <w:rsid w:val="00525CC4"/>
    <w:rsid w:val="00527B3B"/>
    <w:rsid w:val="00530055"/>
    <w:rsid w:val="005400C6"/>
    <w:rsid w:val="005410FE"/>
    <w:rsid w:val="00543AF7"/>
    <w:rsid w:val="00544BE1"/>
    <w:rsid w:val="00546CFB"/>
    <w:rsid w:val="00546D0D"/>
    <w:rsid w:val="00546E91"/>
    <w:rsid w:val="00547BB5"/>
    <w:rsid w:val="005505FD"/>
    <w:rsid w:val="005516C6"/>
    <w:rsid w:val="005523AD"/>
    <w:rsid w:val="00554608"/>
    <w:rsid w:val="00556DBA"/>
    <w:rsid w:val="00564B3D"/>
    <w:rsid w:val="00567C01"/>
    <w:rsid w:val="005729BF"/>
    <w:rsid w:val="00572CB2"/>
    <w:rsid w:val="005730FC"/>
    <w:rsid w:val="0057557B"/>
    <w:rsid w:val="005762D3"/>
    <w:rsid w:val="00577527"/>
    <w:rsid w:val="00580CFF"/>
    <w:rsid w:val="00581343"/>
    <w:rsid w:val="005834BD"/>
    <w:rsid w:val="00583E7B"/>
    <w:rsid w:val="0058413B"/>
    <w:rsid w:val="00584FE1"/>
    <w:rsid w:val="00590939"/>
    <w:rsid w:val="00591C45"/>
    <w:rsid w:val="005922F9"/>
    <w:rsid w:val="00592C9F"/>
    <w:rsid w:val="00596B64"/>
    <w:rsid w:val="00597C3C"/>
    <w:rsid w:val="005A342A"/>
    <w:rsid w:val="005A6501"/>
    <w:rsid w:val="005B3280"/>
    <w:rsid w:val="005B3931"/>
    <w:rsid w:val="005B5047"/>
    <w:rsid w:val="005B5992"/>
    <w:rsid w:val="005C1083"/>
    <w:rsid w:val="005C16C4"/>
    <w:rsid w:val="005C1942"/>
    <w:rsid w:val="005C2688"/>
    <w:rsid w:val="005C34A6"/>
    <w:rsid w:val="005C3ECC"/>
    <w:rsid w:val="005C4DB3"/>
    <w:rsid w:val="005C677B"/>
    <w:rsid w:val="005C7A05"/>
    <w:rsid w:val="005C7E9A"/>
    <w:rsid w:val="005D1D18"/>
    <w:rsid w:val="005D2DEF"/>
    <w:rsid w:val="005D43E0"/>
    <w:rsid w:val="005D6BDF"/>
    <w:rsid w:val="005E222A"/>
    <w:rsid w:val="005E3A87"/>
    <w:rsid w:val="005E4A26"/>
    <w:rsid w:val="005E6067"/>
    <w:rsid w:val="005F172F"/>
    <w:rsid w:val="005F4602"/>
    <w:rsid w:val="005F7E63"/>
    <w:rsid w:val="0060038A"/>
    <w:rsid w:val="0060481D"/>
    <w:rsid w:val="00604C4C"/>
    <w:rsid w:val="006051BB"/>
    <w:rsid w:val="00610979"/>
    <w:rsid w:val="006111F5"/>
    <w:rsid w:val="00614A32"/>
    <w:rsid w:val="00623A7E"/>
    <w:rsid w:val="00624AF3"/>
    <w:rsid w:val="00626A04"/>
    <w:rsid w:val="006273BB"/>
    <w:rsid w:val="006324F1"/>
    <w:rsid w:val="00632526"/>
    <w:rsid w:val="006353AE"/>
    <w:rsid w:val="0063726C"/>
    <w:rsid w:val="00640772"/>
    <w:rsid w:val="00640AE5"/>
    <w:rsid w:val="00642E1A"/>
    <w:rsid w:val="006460AC"/>
    <w:rsid w:val="00647B1F"/>
    <w:rsid w:val="00656622"/>
    <w:rsid w:val="0065756E"/>
    <w:rsid w:val="00672997"/>
    <w:rsid w:val="0067631E"/>
    <w:rsid w:val="0068042E"/>
    <w:rsid w:val="00681036"/>
    <w:rsid w:val="006816EA"/>
    <w:rsid w:val="00682178"/>
    <w:rsid w:val="006847B7"/>
    <w:rsid w:val="00685D57"/>
    <w:rsid w:val="00686F8B"/>
    <w:rsid w:val="00690866"/>
    <w:rsid w:val="00691EF6"/>
    <w:rsid w:val="006920B6"/>
    <w:rsid w:val="00696080"/>
    <w:rsid w:val="006A4485"/>
    <w:rsid w:val="006A5D39"/>
    <w:rsid w:val="006B00F2"/>
    <w:rsid w:val="006B044A"/>
    <w:rsid w:val="006B055B"/>
    <w:rsid w:val="006B5759"/>
    <w:rsid w:val="006B676E"/>
    <w:rsid w:val="006B6DE3"/>
    <w:rsid w:val="006B70F0"/>
    <w:rsid w:val="006D0BC9"/>
    <w:rsid w:val="006D2B9E"/>
    <w:rsid w:val="006D561E"/>
    <w:rsid w:val="006D5F0C"/>
    <w:rsid w:val="006D7B2D"/>
    <w:rsid w:val="006D7E45"/>
    <w:rsid w:val="006E3711"/>
    <w:rsid w:val="006E51A1"/>
    <w:rsid w:val="006E6296"/>
    <w:rsid w:val="006E642E"/>
    <w:rsid w:val="006E6F66"/>
    <w:rsid w:val="006F11BB"/>
    <w:rsid w:val="006F19AE"/>
    <w:rsid w:val="00700C6A"/>
    <w:rsid w:val="00701157"/>
    <w:rsid w:val="007056A4"/>
    <w:rsid w:val="0070784F"/>
    <w:rsid w:val="00711458"/>
    <w:rsid w:val="007129AC"/>
    <w:rsid w:val="00712DBC"/>
    <w:rsid w:val="007203C3"/>
    <w:rsid w:val="007229F0"/>
    <w:rsid w:val="00727B64"/>
    <w:rsid w:val="0073032D"/>
    <w:rsid w:val="00731366"/>
    <w:rsid w:val="007327A4"/>
    <w:rsid w:val="007340FB"/>
    <w:rsid w:val="0073430B"/>
    <w:rsid w:val="007346F3"/>
    <w:rsid w:val="00734F45"/>
    <w:rsid w:val="00740750"/>
    <w:rsid w:val="00740E33"/>
    <w:rsid w:val="00745191"/>
    <w:rsid w:val="00747D01"/>
    <w:rsid w:val="00750FA1"/>
    <w:rsid w:val="007539A8"/>
    <w:rsid w:val="00753C7D"/>
    <w:rsid w:val="00754E83"/>
    <w:rsid w:val="0075574F"/>
    <w:rsid w:val="00762188"/>
    <w:rsid w:val="00764360"/>
    <w:rsid w:val="007663B8"/>
    <w:rsid w:val="007708EE"/>
    <w:rsid w:val="007763AE"/>
    <w:rsid w:val="007856AF"/>
    <w:rsid w:val="007872E7"/>
    <w:rsid w:val="007906E9"/>
    <w:rsid w:val="00790810"/>
    <w:rsid w:val="00792421"/>
    <w:rsid w:val="00794B6E"/>
    <w:rsid w:val="00796782"/>
    <w:rsid w:val="007A13B3"/>
    <w:rsid w:val="007A20B0"/>
    <w:rsid w:val="007A3B52"/>
    <w:rsid w:val="007A514F"/>
    <w:rsid w:val="007A5605"/>
    <w:rsid w:val="007A7710"/>
    <w:rsid w:val="007B0548"/>
    <w:rsid w:val="007B11D0"/>
    <w:rsid w:val="007B37FC"/>
    <w:rsid w:val="007B4D64"/>
    <w:rsid w:val="007B58F8"/>
    <w:rsid w:val="007B6853"/>
    <w:rsid w:val="007C6B34"/>
    <w:rsid w:val="007C6D2F"/>
    <w:rsid w:val="007D0C8D"/>
    <w:rsid w:val="007D4402"/>
    <w:rsid w:val="007D5E66"/>
    <w:rsid w:val="007D6011"/>
    <w:rsid w:val="007D689C"/>
    <w:rsid w:val="007F1F56"/>
    <w:rsid w:val="007F33D6"/>
    <w:rsid w:val="007F7F66"/>
    <w:rsid w:val="00800BFD"/>
    <w:rsid w:val="008010D3"/>
    <w:rsid w:val="008014C5"/>
    <w:rsid w:val="008017F8"/>
    <w:rsid w:val="00805928"/>
    <w:rsid w:val="00805CED"/>
    <w:rsid w:val="0081372A"/>
    <w:rsid w:val="00815E60"/>
    <w:rsid w:val="0081612F"/>
    <w:rsid w:val="00817D9D"/>
    <w:rsid w:val="0082144B"/>
    <w:rsid w:val="00823267"/>
    <w:rsid w:val="008260F7"/>
    <w:rsid w:val="008265CB"/>
    <w:rsid w:val="0083033E"/>
    <w:rsid w:val="00832B1A"/>
    <w:rsid w:val="008342B2"/>
    <w:rsid w:val="00836FF3"/>
    <w:rsid w:val="00837960"/>
    <w:rsid w:val="00840057"/>
    <w:rsid w:val="00840BE0"/>
    <w:rsid w:val="0084140F"/>
    <w:rsid w:val="008417A4"/>
    <w:rsid w:val="00841B6C"/>
    <w:rsid w:val="00843152"/>
    <w:rsid w:val="00843E6D"/>
    <w:rsid w:val="00850261"/>
    <w:rsid w:val="00850905"/>
    <w:rsid w:val="00853045"/>
    <w:rsid w:val="00853443"/>
    <w:rsid w:val="008550BD"/>
    <w:rsid w:val="0086448F"/>
    <w:rsid w:val="00864F0D"/>
    <w:rsid w:val="008662C3"/>
    <w:rsid w:val="00867B29"/>
    <w:rsid w:val="00877D55"/>
    <w:rsid w:val="00880374"/>
    <w:rsid w:val="0088182F"/>
    <w:rsid w:val="00882C21"/>
    <w:rsid w:val="008852A0"/>
    <w:rsid w:val="00886B84"/>
    <w:rsid w:val="00886D38"/>
    <w:rsid w:val="008871EE"/>
    <w:rsid w:val="00887DDB"/>
    <w:rsid w:val="00890CA2"/>
    <w:rsid w:val="00891D0F"/>
    <w:rsid w:val="0089422A"/>
    <w:rsid w:val="00894282"/>
    <w:rsid w:val="00894D38"/>
    <w:rsid w:val="00896000"/>
    <w:rsid w:val="00897CF3"/>
    <w:rsid w:val="008A117D"/>
    <w:rsid w:val="008A1825"/>
    <w:rsid w:val="008A532D"/>
    <w:rsid w:val="008A55AB"/>
    <w:rsid w:val="008A6D7D"/>
    <w:rsid w:val="008A6DA7"/>
    <w:rsid w:val="008B1AD6"/>
    <w:rsid w:val="008B3A01"/>
    <w:rsid w:val="008B729E"/>
    <w:rsid w:val="008C1AAD"/>
    <w:rsid w:val="008C3CF5"/>
    <w:rsid w:val="008C6388"/>
    <w:rsid w:val="008C654F"/>
    <w:rsid w:val="008D5127"/>
    <w:rsid w:val="008D6958"/>
    <w:rsid w:val="008E1DCA"/>
    <w:rsid w:val="008F0AFC"/>
    <w:rsid w:val="008F0E51"/>
    <w:rsid w:val="008F239B"/>
    <w:rsid w:val="008F6858"/>
    <w:rsid w:val="008F77B1"/>
    <w:rsid w:val="009003E4"/>
    <w:rsid w:val="00904607"/>
    <w:rsid w:val="00905C57"/>
    <w:rsid w:val="00907ABB"/>
    <w:rsid w:val="00913801"/>
    <w:rsid w:val="0091721C"/>
    <w:rsid w:val="00917D2F"/>
    <w:rsid w:val="009210DF"/>
    <w:rsid w:val="009227C1"/>
    <w:rsid w:val="00922F53"/>
    <w:rsid w:val="00924FFC"/>
    <w:rsid w:val="0092505C"/>
    <w:rsid w:val="009262EA"/>
    <w:rsid w:val="00930EA9"/>
    <w:rsid w:val="009318AB"/>
    <w:rsid w:val="009334C9"/>
    <w:rsid w:val="00933634"/>
    <w:rsid w:val="00934FCF"/>
    <w:rsid w:val="009438EE"/>
    <w:rsid w:val="00947CB5"/>
    <w:rsid w:val="00947EFD"/>
    <w:rsid w:val="00951ACB"/>
    <w:rsid w:val="0095295B"/>
    <w:rsid w:val="00953A65"/>
    <w:rsid w:val="009553AE"/>
    <w:rsid w:val="00955C41"/>
    <w:rsid w:val="00955F39"/>
    <w:rsid w:val="009607A6"/>
    <w:rsid w:val="00965308"/>
    <w:rsid w:val="00965559"/>
    <w:rsid w:val="0096781F"/>
    <w:rsid w:val="0097388D"/>
    <w:rsid w:val="0098244C"/>
    <w:rsid w:val="00985500"/>
    <w:rsid w:val="0098636A"/>
    <w:rsid w:val="00994828"/>
    <w:rsid w:val="009A0B35"/>
    <w:rsid w:val="009A208D"/>
    <w:rsid w:val="009A2234"/>
    <w:rsid w:val="009A265B"/>
    <w:rsid w:val="009A7C13"/>
    <w:rsid w:val="009A7D54"/>
    <w:rsid w:val="009B04FB"/>
    <w:rsid w:val="009B1EA9"/>
    <w:rsid w:val="009B76D9"/>
    <w:rsid w:val="009C183C"/>
    <w:rsid w:val="009C4574"/>
    <w:rsid w:val="009C585C"/>
    <w:rsid w:val="009C6A6E"/>
    <w:rsid w:val="009C6F4B"/>
    <w:rsid w:val="009D2413"/>
    <w:rsid w:val="009D2AB9"/>
    <w:rsid w:val="009D61F8"/>
    <w:rsid w:val="009E1272"/>
    <w:rsid w:val="009E2F13"/>
    <w:rsid w:val="009E31B3"/>
    <w:rsid w:val="009E3A68"/>
    <w:rsid w:val="009E4877"/>
    <w:rsid w:val="009E6E67"/>
    <w:rsid w:val="009E7BF5"/>
    <w:rsid w:val="009F1FA2"/>
    <w:rsid w:val="009F2D9B"/>
    <w:rsid w:val="009F328A"/>
    <w:rsid w:val="009F5A62"/>
    <w:rsid w:val="009F7476"/>
    <w:rsid w:val="009F778A"/>
    <w:rsid w:val="00A0052B"/>
    <w:rsid w:val="00A01F6E"/>
    <w:rsid w:val="00A04224"/>
    <w:rsid w:val="00A04B2D"/>
    <w:rsid w:val="00A057F1"/>
    <w:rsid w:val="00A07E08"/>
    <w:rsid w:val="00A10A74"/>
    <w:rsid w:val="00A17F61"/>
    <w:rsid w:val="00A218F9"/>
    <w:rsid w:val="00A22DD0"/>
    <w:rsid w:val="00A2651D"/>
    <w:rsid w:val="00A311ED"/>
    <w:rsid w:val="00A34089"/>
    <w:rsid w:val="00A34873"/>
    <w:rsid w:val="00A36F05"/>
    <w:rsid w:val="00A47113"/>
    <w:rsid w:val="00A54078"/>
    <w:rsid w:val="00A555A7"/>
    <w:rsid w:val="00A60364"/>
    <w:rsid w:val="00A61406"/>
    <w:rsid w:val="00A628E3"/>
    <w:rsid w:val="00A64B98"/>
    <w:rsid w:val="00A67C4E"/>
    <w:rsid w:val="00A70DCA"/>
    <w:rsid w:val="00A70FE3"/>
    <w:rsid w:val="00A7223C"/>
    <w:rsid w:val="00A73CC0"/>
    <w:rsid w:val="00A758B7"/>
    <w:rsid w:val="00A84F02"/>
    <w:rsid w:val="00A86897"/>
    <w:rsid w:val="00A93C09"/>
    <w:rsid w:val="00A95481"/>
    <w:rsid w:val="00A95A95"/>
    <w:rsid w:val="00AA228C"/>
    <w:rsid w:val="00AA4DEA"/>
    <w:rsid w:val="00AA7897"/>
    <w:rsid w:val="00AB1765"/>
    <w:rsid w:val="00AB4409"/>
    <w:rsid w:val="00AB4B66"/>
    <w:rsid w:val="00AB6000"/>
    <w:rsid w:val="00AB7685"/>
    <w:rsid w:val="00AB76F3"/>
    <w:rsid w:val="00AC1C37"/>
    <w:rsid w:val="00AC1ED7"/>
    <w:rsid w:val="00AC7DE2"/>
    <w:rsid w:val="00AD1C9C"/>
    <w:rsid w:val="00AD1EEE"/>
    <w:rsid w:val="00AD4D49"/>
    <w:rsid w:val="00AD6A6B"/>
    <w:rsid w:val="00AD6F9C"/>
    <w:rsid w:val="00AD7378"/>
    <w:rsid w:val="00AE01F6"/>
    <w:rsid w:val="00AE176C"/>
    <w:rsid w:val="00AE2EAF"/>
    <w:rsid w:val="00AE5840"/>
    <w:rsid w:val="00AE5B88"/>
    <w:rsid w:val="00AE6E19"/>
    <w:rsid w:val="00AE70A0"/>
    <w:rsid w:val="00AE7371"/>
    <w:rsid w:val="00AF1D70"/>
    <w:rsid w:val="00AF3BB5"/>
    <w:rsid w:val="00AF5F70"/>
    <w:rsid w:val="00AF6E24"/>
    <w:rsid w:val="00B01FAB"/>
    <w:rsid w:val="00B028EB"/>
    <w:rsid w:val="00B039FD"/>
    <w:rsid w:val="00B0440B"/>
    <w:rsid w:val="00B04AC7"/>
    <w:rsid w:val="00B104AB"/>
    <w:rsid w:val="00B114E3"/>
    <w:rsid w:val="00B12E39"/>
    <w:rsid w:val="00B13F30"/>
    <w:rsid w:val="00B22841"/>
    <w:rsid w:val="00B257B3"/>
    <w:rsid w:val="00B30C23"/>
    <w:rsid w:val="00B31BC0"/>
    <w:rsid w:val="00B33238"/>
    <w:rsid w:val="00B33A89"/>
    <w:rsid w:val="00B346F5"/>
    <w:rsid w:val="00B40F37"/>
    <w:rsid w:val="00B41ACF"/>
    <w:rsid w:val="00B41BC9"/>
    <w:rsid w:val="00B46DE3"/>
    <w:rsid w:val="00B4769E"/>
    <w:rsid w:val="00B47EC2"/>
    <w:rsid w:val="00B51691"/>
    <w:rsid w:val="00B5516E"/>
    <w:rsid w:val="00B5677C"/>
    <w:rsid w:val="00B56C25"/>
    <w:rsid w:val="00B61C76"/>
    <w:rsid w:val="00B65803"/>
    <w:rsid w:val="00B67901"/>
    <w:rsid w:val="00B67EAD"/>
    <w:rsid w:val="00B70F23"/>
    <w:rsid w:val="00B7181E"/>
    <w:rsid w:val="00B73843"/>
    <w:rsid w:val="00B7596C"/>
    <w:rsid w:val="00B75A12"/>
    <w:rsid w:val="00B76586"/>
    <w:rsid w:val="00B8258A"/>
    <w:rsid w:val="00B8385E"/>
    <w:rsid w:val="00B85C17"/>
    <w:rsid w:val="00B86461"/>
    <w:rsid w:val="00B90FFF"/>
    <w:rsid w:val="00B95F8B"/>
    <w:rsid w:val="00B96078"/>
    <w:rsid w:val="00BA00B4"/>
    <w:rsid w:val="00BA1E70"/>
    <w:rsid w:val="00BA7D4D"/>
    <w:rsid w:val="00BB5AE8"/>
    <w:rsid w:val="00BB6184"/>
    <w:rsid w:val="00BB6237"/>
    <w:rsid w:val="00BB6D86"/>
    <w:rsid w:val="00BB7417"/>
    <w:rsid w:val="00BC09C4"/>
    <w:rsid w:val="00BC1734"/>
    <w:rsid w:val="00BC225E"/>
    <w:rsid w:val="00BC2DFA"/>
    <w:rsid w:val="00BC334E"/>
    <w:rsid w:val="00BC3997"/>
    <w:rsid w:val="00BC4101"/>
    <w:rsid w:val="00BC7CC9"/>
    <w:rsid w:val="00BC7F86"/>
    <w:rsid w:val="00BD0182"/>
    <w:rsid w:val="00BD4CC2"/>
    <w:rsid w:val="00BD5956"/>
    <w:rsid w:val="00BD6D32"/>
    <w:rsid w:val="00BE07BE"/>
    <w:rsid w:val="00BE0BF8"/>
    <w:rsid w:val="00BE3A2B"/>
    <w:rsid w:val="00BE3D7D"/>
    <w:rsid w:val="00BE4859"/>
    <w:rsid w:val="00BF250F"/>
    <w:rsid w:val="00BF28B3"/>
    <w:rsid w:val="00BF45B0"/>
    <w:rsid w:val="00BF4948"/>
    <w:rsid w:val="00BF50F6"/>
    <w:rsid w:val="00BF5718"/>
    <w:rsid w:val="00BF61E0"/>
    <w:rsid w:val="00BF68D4"/>
    <w:rsid w:val="00C05C49"/>
    <w:rsid w:val="00C10178"/>
    <w:rsid w:val="00C15AC6"/>
    <w:rsid w:val="00C16228"/>
    <w:rsid w:val="00C2073A"/>
    <w:rsid w:val="00C210DA"/>
    <w:rsid w:val="00C217DC"/>
    <w:rsid w:val="00C21AFF"/>
    <w:rsid w:val="00C24501"/>
    <w:rsid w:val="00C25E3A"/>
    <w:rsid w:val="00C2669B"/>
    <w:rsid w:val="00C26EE8"/>
    <w:rsid w:val="00C27746"/>
    <w:rsid w:val="00C30908"/>
    <w:rsid w:val="00C357C7"/>
    <w:rsid w:val="00C366AD"/>
    <w:rsid w:val="00C36DAC"/>
    <w:rsid w:val="00C411EE"/>
    <w:rsid w:val="00C418B9"/>
    <w:rsid w:val="00C45365"/>
    <w:rsid w:val="00C466FE"/>
    <w:rsid w:val="00C53D79"/>
    <w:rsid w:val="00C5534F"/>
    <w:rsid w:val="00C555B7"/>
    <w:rsid w:val="00C56092"/>
    <w:rsid w:val="00C56520"/>
    <w:rsid w:val="00C57DC2"/>
    <w:rsid w:val="00C60606"/>
    <w:rsid w:val="00C60AC1"/>
    <w:rsid w:val="00C649FA"/>
    <w:rsid w:val="00C65084"/>
    <w:rsid w:val="00C712FF"/>
    <w:rsid w:val="00C75BEA"/>
    <w:rsid w:val="00C779B1"/>
    <w:rsid w:val="00C83492"/>
    <w:rsid w:val="00C846F7"/>
    <w:rsid w:val="00C85109"/>
    <w:rsid w:val="00C86CB7"/>
    <w:rsid w:val="00C904C0"/>
    <w:rsid w:val="00C93A1A"/>
    <w:rsid w:val="00C94D34"/>
    <w:rsid w:val="00CA041C"/>
    <w:rsid w:val="00CA0750"/>
    <w:rsid w:val="00CA1055"/>
    <w:rsid w:val="00CA3286"/>
    <w:rsid w:val="00CA43CC"/>
    <w:rsid w:val="00CA4A9E"/>
    <w:rsid w:val="00CA55FA"/>
    <w:rsid w:val="00CB02E3"/>
    <w:rsid w:val="00CB6A30"/>
    <w:rsid w:val="00CC00EF"/>
    <w:rsid w:val="00CC3F84"/>
    <w:rsid w:val="00CC4318"/>
    <w:rsid w:val="00CD0053"/>
    <w:rsid w:val="00CD07D4"/>
    <w:rsid w:val="00CD1ABC"/>
    <w:rsid w:val="00CD3112"/>
    <w:rsid w:val="00CD3522"/>
    <w:rsid w:val="00CD49E5"/>
    <w:rsid w:val="00CD70AD"/>
    <w:rsid w:val="00CE1759"/>
    <w:rsid w:val="00CE33F7"/>
    <w:rsid w:val="00CE515C"/>
    <w:rsid w:val="00CE65D5"/>
    <w:rsid w:val="00CF3580"/>
    <w:rsid w:val="00CF5A87"/>
    <w:rsid w:val="00CF6E5D"/>
    <w:rsid w:val="00CF742E"/>
    <w:rsid w:val="00CF7B22"/>
    <w:rsid w:val="00D00D4B"/>
    <w:rsid w:val="00D01C53"/>
    <w:rsid w:val="00D01F5D"/>
    <w:rsid w:val="00D025C8"/>
    <w:rsid w:val="00D07153"/>
    <w:rsid w:val="00D12AEA"/>
    <w:rsid w:val="00D13AB8"/>
    <w:rsid w:val="00D17BF2"/>
    <w:rsid w:val="00D24AB8"/>
    <w:rsid w:val="00D25AC9"/>
    <w:rsid w:val="00D347AA"/>
    <w:rsid w:val="00D34F7B"/>
    <w:rsid w:val="00D35C0A"/>
    <w:rsid w:val="00D3661C"/>
    <w:rsid w:val="00D3715B"/>
    <w:rsid w:val="00D378B1"/>
    <w:rsid w:val="00D42A41"/>
    <w:rsid w:val="00D4326E"/>
    <w:rsid w:val="00D4355E"/>
    <w:rsid w:val="00D45B74"/>
    <w:rsid w:val="00D45EF5"/>
    <w:rsid w:val="00D47A03"/>
    <w:rsid w:val="00D50D71"/>
    <w:rsid w:val="00D527E8"/>
    <w:rsid w:val="00D54D31"/>
    <w:rsid w:val="00D55810"/>
    <w:rsid w:val="00D56B44"/>
    <w:rsid w:val="00D56C10"/>
    <w:rsid w:val="00D60CB1"/>
    <w:rsid w:val="00D6206E"/>
    <w:rsid w:val="00D62B0C"/>
    <w:rsid w:val="00D6635B"/>
    <w:rsid w:val="00D70CE9"/>
    <w:rsid w:val="00D733A6"/>
    <w:rsid w:val="00D74BAF"/>
    <w:rsid w:val="00D7548B"/>
    <w:rsid w:val="00D755A5"/>
    <w:rsid w:val="00D7763C"/>
    <w:rsid w:val="00D77E1C"/>
    <w:rsid w:val="00D85938"/>
    <w:rsid w:val="00D86497"/>
    <w:rsid w:val="00D87487"/>
    <w:rsid w:val="00D92784"/>
    <w:rsid w:val="00DA20E4"/>
    <w:rsid w:val="00DA6137"/>
    <w:rsid w:val="00DA6251"/>
    <w:rsid w:val="00DA65FE"/>
    <w:rsid w:val="00DB0D03"/>
    <w:rsid w:val="00DB3332"/>
    <w:rsid w:val="00DB5582"/>
    <w:rsid w:val="00DB5A71"/>
    <w:rsid w:val="00DB7372"/>
    <w:rsid w:val="00DB7F20"/>
    <w:rsid w:val="00DC01C9"/>
    <w:rsid w:val="00DC0D14"/>
    <w:rsid w:val="00DC1568"/>
    <w:rsid w:val="00DC1B13"/>
    <w:rsid w:val="00DC44AE"/>
    <w:rsid w:val="00DC7859"/>
    <w:rsid w:val="00DD03A4"/>
    <w:rsid w:val="00DD151F"/>
    <w:rsid w:val="00DD42FD"/>
    <w:rsid w:val="00DD650B"/>
    <w:rsid w:val="00DD6925"/>
    <w:rsid w:val="00DE07BF"/>
    <w:rsid w:val="00DE22CC"/>
    <w:rsid w:val="00DE4B6C"/>
    <w:rsid w:val="00DE5A40"/>
    <w:rsid w:val="00DF15EE"/>
    <w:rsid w:val="00DF1EDB"/>
    <w:rsid w:val="00DF2B1C"/>
    <w:rsid w:val="00DF2F3C"/>
    <w:rsid w:val="00DF685A"/>
    <w:rsid w:val="00DF7D52"/>
    <w:rsid w:val="00E0647A"/>
    <w:rsid w:val="00E070FD"/>
    <w:rsid w:val="00E12D0F"/>
    <w:rsid w:val="00E15F73"/>
    <w:rsid w:val="00E23B4A"/>
    <w:rsid w:val="00E2607C"/>
    <w:rsid w:val="00E344B7"/>
    <w:rsid w:val="00E405F1"/>
    <w:rsid w:val="00E4085B"/>
    <w:rsid w:val="00E4154A"/>
    <w:rsid w:val="00E41B28"/>
    <w:rsid w:val="00E44741"/>
    <w:rsid w:val="00E44815"/>
    <w:rsid w:val="00E4744B"/>
    <w:rsid w:val="00E52345"/>
    <w:rsid w:val="00E5383C"/>
    <w:rsid w:val="00E54F41"/>
    <w:rsid w:val="00E555A8"/>
    <w:rsid w:val="00E557F9"/>
    <w:rsid w:val="00E606CA"/>
    <w:rsid w:val="00E641C5"/>
    <w:rsid w:val="00E650D9"/>
    <w:rsid w:val="00E66A7C"/>
    <w:rsid w:val="00E77295"/>
    <w:rsid w:val="00E7734D"/>
    <w:rsid w:val="00E778CD"/>
    <w:rsid w:val="00E82CBB"/>
    <w:rsid w:val="00E85954"/>
    <w:rsid w:val="00E860A5"/>
    <w:rsid w:val="00E918F2"/>
    <w:rsid w:val="00E91E1F"/>
    <w:rsid w:val="00E92E49"/>
    <w:rsid w:val="00E94B47"/>
    <w:rsid w:val="00EA4007"/>
    <w:rsid w:val="00EA4EF8"/>
    <w:rsid w:val="00EB07DE"/>
    <w:rsid w:val="00EB08F0"/>
    <w:rsid w:val="00EB1BD1"/>
    <w:rsid w:val="00EB403B"/>
    <w:rsid w:val="00EB4A48"/>
    <w:rsid w:val="00EB4FEA"/>
    <w:rsid w:val="00EB5695"/>
    <w:rsid w:val="00EB5A91"/>
    <w:rsid w:val="00EC10C6"/>
    <w:rsid w:val="00EC440F"/>
    <w:rsid w:val="00EC4458"/>
    <w:rsid w:val="00EC6A9D"/>
    <w:rsid w:val="00EC79A2"/>
    <w:rsid w:val="00ED2FCB"/>
    <w:rsid w:val="00ED49F6"/>
    <w:rsid w:val="00ED5035"/>
    <w:rsid w:val="00ED688B"/>
    <w:rsid w:val="00ED7189"/>
    <w:rsid w:val="00ED7909"/>
    <w:rsid w:val="00EE3F41"/>
    <w:rsid w:val="00EE4627"/>
    <w:rsid w:val="00EF39D1"/>
    <w:rsid w:val="00EF4A0F"/>
    <w:rsid w:val="00F00464"/>
    <w:rsid w:val="00F004F0"/>
    <w:rsid w:val="00F0084A"/>
    <w:rsid w:val="00F01A8C"/>
    <w:rsid w:val="00F02F9D"/>
    <w:rsid w:val="00F03AAE"/>
    <w:rsid w:val="00F03F6A"/>
    <w:rsid w:val="00F07F65"/>
    <w:rsid w:val="00F10D86"/>
    <w:rsid w:val="00F117CB"/>
    <w:rsid w:val="00F15291"/>
    <w:rsid w:val="00F15AD1"/>
    <w:rsid w:val="00F1614F"/>
    <w:rsid w:val="00F1620A"/>
    <w:rsid w:val="00F219EB"/>
    <w:rsid w:val="00F23372"/>
    <w:rsid w:val="00F316BD"/>
    <w:rsid w:val="00F31A7A"/>
    <w:rsid w:val="00F32AFB"/>
    <w:rsid w:val="00F37B57"/>
    <w:rsid w:val="00F415F2"/>
    <w:rsid w:val="00F44F1A"/>
    <w:rsid w:val="00F47885"/>
    <w:rsid w:val="00F50A7A"/>
    <w:rsid w:val="00F50FDD"/>
    <w:rsid w:val="00F5211D"/>
    <w:rsid w:val="00F61A91"/>
    <w:rsid w:val="00F61CBE"/>
    <w:rsid w:val="00F65ABC"/>
    <w:rsid w:val="00F65DE4"/>
    <w:rsid w:val="00F671AD"/>
    <w:rsid w:val="00F72871"/>
    <w:rsid w:val="00F732D7"/>
    <w:rsid w:val="00F74DDE"/>
    <w:rsid w:val="00F76208"/>
    <w:rsid w:val="00F7634F"/>
    <w:rsid w:val="00F7677A"/>
    <w:rsid w:val="00F80B2D"/>
    <w:rsid w:val="00F81F35"/>
    <w:rsid w:val="00F84E22"/>
    <w:rsid w:val="00F8501F"/>
    <w:rsid w:val="00F87087"/>
    <w:rsid w:val="00F90AA0"/>
    <w:rsid w:val="00F93FE3"/>
    <w:rsid w:val="00F9615D"/>
    <w:rsid w:val="00FA0032"/>
    <w:rsid w:val="00FA2F8B"/>
    <w:rsid w:val="00FA4457"/>
    <w:rsid w:val="00FA4DB1"/>
    <w:rsid w:val="00FA6569"/>
    <w:rsid w:val="00FB153E"/>
    <w:rsid w:val="00FB168C"/>
    <w:rsid w:val="00FB4204"/>
    <w:rsid w:val="00FB7CAE"/>
    <w:rsid w:val="00FC11C5"/>
    <w:rsid w:val="00FC1BD3"/>
    <w:rsid w:val="00FC2071"/>
    <w:rsid w:val="00FC3E41"/>
    <w:rsid w:val="00FC51B8"/>
    <w:rsid w:val="00FD285F"/>
    <w:rsid w:val="00FD3070"/>
    <w:rsid w:val="00FD4FF1"/>
    <w:rsid w:val="00FD595D"/>
    <w:rsid w:val="00FD6FF4"/>
    <w:rsid w:val="00FD7279"/>
    <w:rsid w:val="00FE2363"/>
    <w:rsid w:val="00FE3128"/>
    <w:rsid w:val="00FE3729"/>
    <w:rsid w:val="00FE6470"/>
    <w:rsid w:val="00FE6921"/>
    <w:rsid w:val="00FE77B8"/>
    <w:rsid w:val="00FF56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D933D1-FC17-4890-9FBB-9AF98033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663F0"/>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C3CF5"/>
    <w:pPr>
      <w:tabs>
        <w:tab w:val="center" w:pos="4703"/>
        <w:tab w:val="right" w:pos="9406"/>
      </w:tabs>
    </w:pPr>
  </w:style>
  <w:style w:type="paragraph" w:styleId="Sidfot">
    <w:name w:val="footer"/>
    <w:basedOn w:val="Normal"/>
    <w:rsid w:val="008C3CF5"/>
    <w:pPr>
      <w:tabs>
        <w:tab w:val="center" w:pos="4703"/>
        <w:tab w:val="right" w:pos="9406"/>
      </w:tabs>
    </w:pPr>
  </w:style>
  <w:style w:type="character" w:styleId="Hyperlnk">
    <w:name w:val="Hyperlink"/>
    <w:basedOn w:val="Standardstycketeckensnitt"/>
    <w:rsid w:val="006A5D39"/>
    <w:rPr>
      <w:color w:val="0000FF"/>
      <w:u w:val="single"/>
    </w:rPr>
  </w:style>
  <w:style w:type="table" w:styleId="Tabellrutnt">
    <w:name w:val="Table Grid"/>
    <w:basedOn w:val="Normaltabell"/>
    <w:rsid w:val="00064A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DE4B6C"/>
  </w:style>
  <w:style w:type="paragraph" w:styleId="Ballongtext">
    <w:name w:val="Balloon Text"/>
    <w:basedOn w:val="Normal"/>
    <w:link w:val="BallongtextChar"/>
    <w:rsid w:val="00C10178"/>
    <w:rPr>
      <w:rFonts w:ascii="Tahoma" w:hAnsi="Tahoma" w:cs="Tahoma"/>
      <w:sz w:val="16"/>
      <w:szCs w:val="16"/>
    </w:rPr>
  </w:style>
  <w:style w:type="character" w:customStyle="1" w:styleId="BallongtextChar">
    <w:name w:val="Ballongtext Char"/>
    <w:basedOn w:val="Standardstycketeckensnitt"/>
    <w:link w:val="Ballongtext"/>
    <w:rsid w:val="00C10178"/>
    <w:rPr>
      <w:rFonts w:ascii="Tahoma" w:hAnsi="Tahoma" w:cs="Tahoma"/>
      <w:sz w:val="16"/>
      <w:szCs w:val="16"/>
    </w:rPr>
  </w:style>
  <w:style w:type="paragraph" w:styleId="Liststycke">
    <w:name w:val="List Paragraph"/>
    <w:basedOn w:val="Normal"/>
    <w:uiPriority w:val="34"/>
    <w:qFormat/>
    <w:rsid w:val="00583E7B"/>
    <w:pPr>
      <w:ind w:left="720"/>
      <w:contextualSpacing/>
    </w:pPr>
  </w:style>
  <w:style w:type="paragraph" w:styleId="Normalwebb">
    <w:name w:val="Normal (Web)"/>
    <w:basedOn w:val="Normal"/>
    <w:uiPriority w:val="99"/>
    <w:unhideWhenUsed/>
    <w:rsid w:val="0092505C"/>
    <w:pPr>
      <w:spacing w:before="100" w:beforeAutospacing="1" w:after="100" w:afterAutospacing="1"/>
    </w:pPr>
    <w:rPr>
      <w:rFonts w:eastAsia="Calibri"/>
    </w:rPr>
  </w:style>
  <w:style w:type="character" w:styleId="Stark">
    <w:name w:val="Strong"/>
    <w:basedOn w:val="Standardstycketeckensnitt"/>
    <w:uiPriority w:val="22"/>
    <w:qFormat/>
    <w:rsid w:val="00925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4303">
      <w:bodyDiv w:val="1"/>
      <w:marLeft w:val="0"/>
      <w:marRight w:val="0"/>
      <w:marTop w:val="0"/>
      <w:marBottom w:val="0"/>
      <w:divBdr>
        <w:top w:val="none" w:sz="0" w:space="0" w:color="auto"/>
        <w:left w:val="none" w:sz="0" w:space="0" w:color="auto"/>
        <w:bottom w:val="none" w:sz="0" w:space="0" w:color="auto"/>
        <w:right w:val="none" w:sz="0" w:space="0" w:color="auto"/>
      </w:divBdr>
    </w:div>
    <w:div w:id="1005982387">
      <w:bodyDiv w:val="1"/>
      <w:marLeft w:val="0"/>
      <w:marRight w:val="0"/>
      <w:marTop w:val="0"/>
      <w:marBottom w:val="0"/>
      <w:divBdr>
        <w:top w:val="none" w:sz="0" w:space="0" w:color="auto"/>
        <w:left w:val="none" w:sz="0" w:space="0" w:color="auto"/>
        <w:bottom w:val="none" w:sz="0" w:space="0" w:color="auto"/>
        <w:right w:val="none" w:sz="0" w:space="0" w:color="auto"/>
      </w:divBdr>
    </w:div>
    <w:div w:id="1251429697">
      <w:bodyDiv w:val="1"/>
      <w:marLeft w:val="0"/>
      <w:marRight w:val="0"/>
      <w:marTop w:val="0"/>
      <w:marBottom w:val="0"/>
      <w:divBdr>
        <w:top w:val="none" w:sz="0" w:space="0" w:color="auto"/>
        <w:left w:val="none" w:sz="0" w:space="0" w:color="auto"/>
        <w:bottom w:val="none" w:sz="0" w:space="0" w:color="auto"/>
        <w:right w:val="none" w:sz="0" w:space="0" w:color="auto"/>
      </w:divBdr>
    </w:div>
    <w:div w:id="1364403928">
      <w:bodyDiv w:val="1"/>
      <w:marLeft w:val="0"/>
      <w:marRight w:val="0"/>
      <w:marTop w:val="0"/>
      <w:marBottom w:val="0"/>
      <w:divBdr>
        <w:top w:val="none" w:sz="0" w:space="0" w:color="auto"/>
        <w:left w:val="none" w:sz="0" w:space="0" w:color="auto"/>
        <w:bottom w:val="none" w:sz="0" w:space="0" w:color="auto"/>
        <w:right w:val="none" w:sz="0" w:space="0" w:color="auto"/>
      </w:divBdr>
    </w:div>
    <w:div w:id="15985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jo\AppData\Local\Microsoft\Windows\Temporary%20Internet%20Files\Content.IE5\Z11LF8IK\Mall%20och%20exempel%20f&#246;r%20verksamhetsplan%20201X.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F7DA-1C44-4EAE-9F68-22D7157D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och exempel för verksamhetsplan 201X.dot</Template>
  <TotalTime>57</TotalTime>
  <Pages>1</Pages>
  <Words>881</Words>
  <Characters>4675</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och exempel för verksamhetsplan 201X</vt:lpstr>
      <vt:lpstr>Roger</vt:lpstr>
    </vt:vector>
  </TitlesOfParts>
  <Company>Friluftsfrämjandet Region Öst</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och exempel för verksamhetsplan 201X</dc:title>
  <dc:subject>Mall och exempel för verksamhetsplan 201X</dc:subject>
  <dc:creator>Jörgen Jonsson</dc:creator>
  <cp:keywords/>
  <cp:lastModifiedBy>André Sjöstedt</cp:lastModifiedBy>
  <cp:revision>4</cp:revision>
  <cp:lastPrinted>2017-03-26T12:36:00Z</cp:lastPrinted>
  <dcterms:created xsi:type="dcterms:W3CDTF">2017-03-26T12:33:00Z</dcterms:created>
  <dcterms:modified xsi:type="dcterms:W3CDTF">2017-03-26T13:33:00Z</dcterms:modified>
</cp:coreProperties>
</file>