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72486584"/>
        <w:docPartObj>
          <w:docPartGallery w:val="Cover Pages"/>
          <w:docPartUnique/>
        </w:docPartObj>
      </w:sdtPr>
      <w:sdtEndPr>
        <w:rPr>
          <w:rFonts w:ascii="Arial" w:hAnsi="Arial" w:cs="Arial"/>
          <w:b/>
          <w:sz w:val="22"/>
          <w:szCs w:val="22"/>
        </w:rPr>
      </w:sdtEndPr>
      <w:sdtContent>
        <w:p w:rsidR="009F78EF" w:rsidRPr="00DF7D52" w:rsidRDefault="009F78EF" w:rsidP="009F78EF">
          <w:pPr>
            <w:jc w:val="center"/>
            <w:rPr>
              <w:rFonts w:ascii="Arial" w:hAnsi="Arial" w:cs="Arial"/>
              <w:b/>
              <w:color w:val="548DD4"/>
              <w:sz w:val="72"/>
              <w:szCs w:val="72"/>
            </w:rPr>
          </w:pPr>
          <w:r>
            <w:rPr>
              <w:rFonts w:ascii="Arial" w:hAnsi="Arial" w:cs="Arial"/>
              <w:b/>
              <w:color w:val="548DD4"/>
              <w:sz w:val="72"/>
              <w:szCs w:val="72"/>
            </w:rPr>
            <w:t>Hotings skoterklubb</w:t>
          </w: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r w:rsidRPr="00D527E8">
            <w:rPr>
              <w:rFonts w:ascii="Arial" w:hAnsi="Arial" w:cs="Arial"/>
              <w:noProof/>
            </w:rPr>
            <mc:AlternateContent>
              <mc:Choice Requires="wps">
                <w:drawing>
                  <wp:anchor distT="0" distB="0" distL="114300" distR="114300" simplePos="0" relativeHeight="251659264" behindDoc="0" locked="0" layoutInCell="1" allowOverlap="1" wp14:anchorId="184152B7" wp14:editId="1D0EE84F">
                    <wp:simplePos x="0" y="0"/>
                    <wp:positionH relativeFrom="column">
                      <wp:posOffset>-571500</wp:posOffset>
                    </wp:positionH>
                    <wp:positionV relativeFrom="paragraph">
                      <wp:posOffset>20955</wp:posOffset>
                    </wp:positionV>
                    <wp:extent cx="6972300" cy="2066290"/>
                    <wp:effectExtent l="13970" t="13970" r="508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066290"/>
                            </a:xfrm>
                            <a:prstGeom prst="rect">
                              <a:avLst/>
                            </a:prstGeom>
                            <a:solidFill>
                              <a:srgbClr val="FFFFFF"/>
                            </a:solidFill>
                            <a:ln w="9525">
                              <a:solidFill>
                                <a:srgbClr val="3366FF"/>
                              </a:solidFill>
                              <a:miter lim="800000"/>
                              <a:headEnd/>
                              <a:tailEnd/>
                            </a:ln>
                          </wps:spPr>
                          <wps:txbx>
                            <w:txbxContent>
                              <w:p w:rsidR="009F78EF" w:rsidRPr="00DE4B6C" w:rsidRDefault="009F78EF" w:rsidP="009F78EF">
                                <w:pPr>
                                  <w:shd w:val="clear" w:color="auto" w:fill="548DD4"/>
                                  <w:jc w:val="center"/>
                                  <w:rPr>
                                    <w:rFonts w:ascii="Arial" w:hAnsi="Arial" w:cs="Arial"/>
                                    <w:b/>
                                    <w:color w:val="FFFFFF"/>
                                    <w:sz w:val="72"/>
                                    <w:szCs w:val="72"/>
                                  </w:rPr>
                                </w:pPr>
                                <w:r>
                                  <w:rPr>
                                    <w:rFonts w:ascii="Arial" w:hAnsi="Arial" w:cs="Arial"/>
                                    <w:b/>
                                    <w:color w:val="FFFFFF"/>
                                    <w:sz w:val="72"/>
                                    <w:szCs w:val="72"/>
                                  </w:rPr>
                                  <w:t xml:space="preserve">VERKSAMHETSBERÄTTELSE </w:t>
                                </w:r>
                                <w:r>
                                  <w:rPr>
                                    <w:rFonts w:ascii="Arial" w:hAnsi="Arial" w:cs="Arial"/>
                                    <w:b/>
                                    <w:color w:val="FFFFFF"/>
                                    <w:sz w:val="72"/>
                                    <w:szCs w:val="72"/>
                                  </w:rPr>
                                  <w:br/>
                                  <w:t>för år 2018</w:t>
                                </w:r>
                                <w:r>
                                  <w:rPr>
                                    <w:rFonts w:ascii="Arial" w:hAnsi="Arial" w:cs="Arial"/>
                                    <w:b/>
                                    <w:color w:val="FFFFFF"/>
                                    <w:sz w:val="72"/>
                                    <w:szCs w:val="7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152B7" id="_x0000_t202" coordsize="21600,21600" o:spt="202" path="m,l,21600r21600,l21600,xe">
                    <v:stroke joinstyle="miter"/>
                    <v:path gradientshapeok="t" o:connecttype="rect"/>
                  </v:shapetype>
                  <v:shape id="Text Box 2" o:spid="_x0000_s1026" type="#_x0000_t202" style="position:absolute;margin-left:-45pt;margin-top:1.65pt;width:549pt;height:1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" strokecolor="#36f">
                    <v:textbox>
                      <w:txbxContent>
                        <w:p w:rsidR="009F78EF" w:rsidRPr="00DE4B6C" w:rsidRDefault="009F78EF" w:rsidP="009F78EF">
                          <w:pPr>
                            <w:shd w:val="clear" w:color="auto" w:fill="548DD4"/>
                            <w:jc w:val="center"/>
                            <w:rPr>
                              <w:rFonts w:ascii="Arial" w:hAnsi="Arial" w:cs="Arial"/>
                              <w:b/>
                              <w:color w:val="FFFFFF"/>
                              <w:sz w:val="72"/>
                              <w:szCs w:val="72"/>
                            </w:rPr>
                          </w:pPr>
                          <w:r>
                            <w:rPr>
                              <w:rFonts w:ascii="Arial" w:hAnsi="Arial" w:cs="Arial"/>
                              <w:b/>
                              <w:color w:val="FFFFFF"/>
                              <w:sz w:val="72"/>
                              <w:szCs w:val="72"/>
                            </w:rPr>
                            <w:t xml:space="preserve">VERKSAMHETSBERÄTTELSE </w:t>
                          </w:r>
                          <w:r>
                            <w:rPr>
                              <w:rFonts w:ascii="Arial" w:hAnsi="Arial" w:cs="Arial"/>
                              <w:b/>
                              <w:color w:val="FFFFFF"/>
                              <w:sz w:val="72"/>
                              <w:szCs w:val="72"/>
                            </w:rPr>
                            <w:br/>
                            <w:t>för år 201</w:t>
                          </w:r>
                          <w:r>
                            <w:rPr>
                              <w:rFonts w:ascii="Arial" w:hAnsi="Arial" w:cs="Arial"/>
                              <w:b/>
                              <w:color w:val="FFFFFF"/>
                              <w:sz w:val="72"/>
                              <w:szCs w:val="72"/>
                            </w:rPr>
                            <w:t>8</w:t>
                          </w:r>
                          <w:r>
                            <w:rPr>
                              <w:rFonts w:ascii="Arial" w:hAnsi="Arial" w:cs="Arial"/>
                              <w:b/>
                              <w:color w:val="FFFFFF"/>
                              <w:sz w:val="72"/>
                              <w:szCs w:val="72"/>
                            </w:rPr>
                            <w:br/>
                          </w:r>
                        </w:p>
                      </w:txbxContent>
                    </v:textbox>
                  </v:shape>
                </w:pict>
              </mc:Fallback>
            </mc:AlternateContent>
          </w: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rPr>
              <w:rFonts w:ascii="Arial" w:hAnsi="Arial" w:cs="Arial"/>
            </w:rPr>
          </w:pPr>
        </w:p>
        <w:p w:rsidR="009F78EF" w:rsidRDefault="009F78EF" w:rsidP="009F78EF">
          <w:pPr>
            <w:rPr>
              <w:rFonts w:ascii="Arial" w:hAnsi="Arial" w:cs="Arial"/>
            </w:rPr>
          </w:pPr>
        </w:p>
        <w:p w:rsidR="009F78EF" w:rsidRDefault="009F78EF" w:rsidP="009F78EF">
          <w:pPr>
            <w:rPr>
              <w:rFonts w:ascii="Arial" w:hAnsi="Arial" w:cs="Arial"/>
            </w:rPr>
          </w:pPr>
        </w:p>
        <w:p w:rsidR="009F78EF" w:rsidRDefault="009F78EF" w:rsidP="009F78EF">
          <w:pPr>
            <w:rPr>
              <w:rFonts w:ascii="Arial" w:hAnsi="Arial" w:cs="Arial"/>
            </w:rPr>
          </w:pPr>
        </w:p>
        <w:p w:rsidR="009F78EF" w:rsidRDefault="009F78EF" w:rsidP="009F78EF">
          <w:pPr>
            <w:rPr>
              <w:rFonts w:ascii="Arial" w:hAnsi="Arial" w:cs="Arial"/>
            </w:rPr>
          </w:pPr>
        </w:p>
        <w:p w:rsidR="009F78EF" w:rsidRDefault="009F78EF" w:rsidP="009F78EF">
          <w:pPr>
            <w:rPr>
              <w:rFonts w:ascii="Arial" w:hAnsi="Arial" w:cs="Arial"/>
            </w:rPr>
          </w:pPr>
        </w:p>
        <w:p w:rsidR="009F78EF" w:rsidRDefault="009F78EF" w:rsidP="009F78EF">
          <w:pPr>
            <w:rPr>
              <w:rFonts w:ascii="Arial" w:hAnsi="Arial" w:cs="Arial"/>
            </w:rPr>
          </w:pPr>
        </w:p>
        <w:p w:rsidR="009F78EF" w:rsidRPr="00DE4B6C" w:rsidRDefault="009F78EF" w:rsidP="009F78EF">
          <w:pPr>
            <w:rPr>
              <w:rFonts w:ascii="Arial" w:hAnsi="Arial" w:cs="Arial"/>
            </w:rPr>
          </w:pPr>
        </w:p>
        <w:p w:rsidR="009F78EF" w:rsidRPr="00DE4B6C" w:rsidRDefault="009F78EF" w:rsidP="009F78EF">
          <w:pPr>
            <w:jc w:val="center"/>
            <w:rPr>
              <w:rFonts w:ascii="Arial" w:hAnsi="Arial" w:cs="Arial"/>
            </w:rPr>
          </w:pPr>
          <w:r>
            <w:rPr>
              <w:noProof/>
            </w:rPr>
            <w:drawing>
              <wp:inline distT="0" distB="0" distL="0" distR="0" wp14:anchorId="5FF2F085" wp14:editId="060205A5">
                <wp:extent cx="1470660" cy="1510952"/>
                <wp:effectExtent l="0" t="0" r="0" b="0"/>
                <wp:docPr id="4" name="Bildobjekt 4" descr="hsklog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logg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1789" cy="1532660"/>
                        </a:xfrm>
                        <a:prstGeom prst="rect">
                          <a:avLst/>
                        </a:prstGeom>
                        <a:noFill/>
                        <a:ln>
                          <a:noFill/>
                        </a:ln>
                      </pic:spPr>
                    </pic:pic>
                  </a:graphicData>
                </a:graphic>
              </wp:inline>
            </w:drawing>
          </w:r>
        </w:p>
        <w:p w:rsidR="009F78EF" w:rsidRPr="00DE4B6C" w:rsidRDefault="009F78EF" w:rsidP="009F78EF">
          <w:pPr>
            <w:rPr>
              <w:rFonts w:ascii="Arial" w:hAnsi="Arial" w:cs="Arial"/>
            </w:rPr>
          </w:pPr>
        </w:p>
        <w:p w:rsidR="009F78EF" w:rsidRDefault="009F78EF" w:rsidP="009F78EF">
          <w:pPr>
            <w:rPr>
              <w:rFonts w:ascii="Arial" w:hAnsi="Arial" w:cs="Arial"/>
              <w:b/>
              <w:sz w:val="22"/>
              <w:szCs w:val="22"/>
            </w:rPr>
          </w:pPr>
          <w:r>
            <w:rPr>
              <w:rFonts w:ascii="Arial" w:hAnsi="Arial" w:cs="Arial"/>
              <w:b/>
              <w:sz w:val="22"/>
              <w:szCs w:val="22"/>
            </w:rPr>
            <w:br w:type="page"/>
          </w:r>
        </w:p>
      </w:sdtContent>
    </w:sdt>
    <w:p w:rsidR="009F78EF" w:rsidRDefault="009F78EF" w:rsidP="009F78EF"/>
    <w:p w:rsidR="009F78EF" w:rsidRPr="000336B3" w:rsidRDefault="009F78EF" w:rsidP="009F78EF">
      <w:pPr>
        <w:rPr>
          <w:rFonts w:ascii="Arial" w:hAnsi="Arial" w:cs="Arial"/>
          <w:b/>
        </w:rPr>
      </w:pPr>
      <w:r w:rsidRPr="000336B3">
        <w:rPr>
          <w:rFonts w:ascii="Arial" w:hAnsi="Arial" w:cs="Arial"/>
          <w:b/>
        </w:rPr>
        <w:t>Några inledande ord:</w:t>
      </w:r>
    </w:p>
    <w:p w:rsidR="009F78EF" w:rsidRPr="000336B3" w:rsidRDefault="009F78EF" w:rsidP="009F78EF">
      <w:pPr>
        <w:autoSpaceDE w:val="0"/>
        <w:autoSpaceDN w:val="0"/>
        <w:adjustRightInd w:val="0"/>
        <w:rPr>
          <w:rFonts w:ascii="Arial" w:hAnsi="Arial" w:cs="Arial"/>
          <w:i/>
        </w:rPr>
      </w:pPr>
      <w:r w:rsidRPr="000336B3">
        <w:rPr>
          <w:rFonts w:ascii="Arial" w:hAnsi="Arial" w:cs="Arial"/>
          <w:i/>
        </w:rPr>
        <w:t>”Hotings skoterklubb är en ideell förening som har till ändamål att främja aktiv fritid genom skoteråkning och att delta i samhället i olika arrangemang/ aktiviteter och därigenom verka för bygdens utveckling, folkhälsa och livsglädje”.</w:t>
      </w:r>
    </w:p>
    <w:p w:rsidR="009F78EF" w:rsidRPr="000336B3" w:rsidRDefault="009F78EF" w:rsidP="009F78EF">
      <w:pPr>
        <w:autoSpaceDE w:val="0"/>
        <w:autoSpaceDN w:val="0"/>
        <w:adjustRightInd w:val="0"/>
        <w:rPr>
          <w:rFonts w:ascii="Arial" w:hAnsi="Arial" w:cs="Arial"/>
        </w:rPr>
      </w:pPr>
      <w:r w:rsidRPr="000336B3">
        <w:rPr>
          <w:rFonts w:ascii="Arial" w:hAnsi="Arial" w:cs="Arial"/>
        </w:rPr>
        <w:t>Vi arbetar mot dessa ändamål genom att:</w:t>
      </w:r>
    </w:p>
    <w:p w:rsidR="009F78EF" w:rsidRPr="000336B3" w:rsidRDefault="009F78EF" w:rsidP="009F78EF">
      <w:pPr>
        <w:pStyle w:val="Liststycke"/>
        <w:numPr>
          <w:ilvl w:val="0"/>
          <w:numId w:val="1"/>
        </w:numPr>
        <w:autoSpaceDE w:val="0"/>
        <w:autoSpaceDN w:val="0"/>
        <w:adjustRightInd w:val="0"/>
        <w:rPr>
          <w:rFonts w:ascii="Arial" w:hAnsi="Arial" w:cs="Arial"/>
        </w:rPr>
      </w:pPr>
      <w:r w:rsidRPr="000336B3">
        <w:rPr>
          <w:rFonts w:ascii="Arial" w:hAnsi="Arial" w:cs="Arial"/>
        </w:rPr>
        <w:t>Erbjuda välpreparerade leder där skoteråkare samsas med såväl skidåkare som gångare</w:t>
      </w:r>
    </w:p>
    <w:p w:rsidR="009F78EF" w:rsidRPr="000336B3" w:rsidRDefault="009F78EF" w:rsidP="009F78EF">
      <w:pPr>
        <w:pStyle w:val="Liststycke"/>
        <w:numPr>
          <w:ilvl w:val="0"/>
          <w:numId w:val="1"/>
        </w:numPr>
        <w:autoSpaceDE w:val="0"/>
        <w:autoSpaceDN w:val="0"/>
        <w:adjustRightInd w:val="0"/>
        <w:rPr>
          <w:rFonts w:ascii="Arial" w:hAnsi="Arial" w:cs="Arial"/>
        </w:rPr>
      </w:pPr>
      <w:r w:rsidRPr="000336B3">
        <w:rPr>
          <w:rFonts w:ascii="Arial" w:hAnsi="Arial" w:cs="Arial"/>
        </w:rPr>
        <w:t>På strategiskt utvalda platser bygga vindskydd som kan nyttjas av såväl motorburna som icke motorburna individer</w:t>
      </w:r>
    </w:p>
    <w:p w:rsidR="009F78EF" w:rsidRPr="000336B3" w:rsidRDefault="009F78EF" w:rsidP="009F78EF">
      <w:pPr>
        <w:pStyle w:val="Liststycke"/>
        <w:numPr>
          <w:ilvl w:val="0"/>
          <w:numId w:val="1"/>
        </w:numPr>
        <w:autoSpaceDE w:val="0"/>
        <w:autoSpaceDN w:val="0"/>
        <w:adjustRightInd w:val="0"/>
        <w:rPr>
          <w:rFonts w:ascii="Arial" w:hAnsi="Arial" w:cs="Arial"/>
        </w:rPr>
      </w:pPr>
      <w:r w:rsidRPr="000336B3">
        <w:rPr>
          <w:rFonts w:ascii="Arial" w:hAnsi="Arial" w:cs="Arial"/>
        </w:rPr>
        <w:t>Aktivt verka för att hävda allemansrätten samt värna om friluftsmiljön.</w:t>
      </w:r>
    </w:p>
    <w:p w:rsidR="009F78EF" w:rsidRPr="000336B3" w:rsidRDefault="009F78EF" w:rsidP="009F78EF">
      <w:pPr>
        <w:pStyle w:val="Liststycke"/>
        <w:numPr>
          <w:ilvl w:val="0"/>
          <w:numId w:val="1"/>
        </w:numPr>
        <w:autoSpaceDE w:val="0"/>
        <w:autoSpaceDN w:val="0"/>
        <w:adjustRightInd w:val="0"/>
        <w:rPr>
          <w:rFonts w:ascii="Arial" w:hAnsi="Arial" w:cs="Arial"/>
        </w:rPr>
      </w:pPr>
      <w:r w:rsidRPr="000336B3">
        <w:rPr>
          <w:rFonts w:ascii="Arial" w:hAnsi="Arial" w:cs="Arial"/>
        </w:rPr>
        <w:t>Samverka med andra föreningar i Hotingsområdet för att erbjuda en väl fungerande friluftsanläggning i närområdet som är tillgänglig för alla kommunens invånare</w:t>
      </w:r>
    </w:p>
    <w:p w:rsidR="009F78EF" w:rsidRPr="000336B3" w:rsidRDefault="009F78EF" w:rsidP="009F78EF">
      <w:pPr>
        <w:pStyle w:val="Liststycke"/>
        <w:numPr>
          <w:ilvl w:val="0"/>
          <w:numId w:val="1"/>
        </w:numPr>
        <w:autoSpaceDE w:val="0"/>
        <w:autoSpaceDN w:val="0"/>
        <w:adjustRightInd w:val="0"/>
        <w:rPr>
          <w:rFonts w:ascii="Arial" w:hAnsi="Arial" w:cs="Arial"/>
        </w:rPr>
      </w:pPr>
      <w:r w:rsidRPr="000336B3">
        <w:rPr>
          <w:rFonts w:ascii="Arial" w:hAnsi="Arial" w:cs="Arial"/>
        </w:rPr>
        <w:t>Uppmuntra och värna om ett rörligt friluftsliv för både barn och vuxna.</w:t>
      </w:r>
    </w:p>
    <w:p w:rsidR="009F78EF" w:rsidRPr="000336B3" w:rsidRDefault="009F78EF" w:rsidP="009F78EF">
      <w:pPr>
        <w:pStyle w:val="Liststycke"/>
        <w:numPr>
          <w:ilvl w:val="0"/>
          <w:numId w:val="1"/>
        </w:numPr>
        <w:autoSpaceDE w:val="0"/>
        <w:autoSpaceDN w:val="0"/>
        <w:adjustRightInd w:val="0"/>
        <w:rPr>
          <w:rFonts w:ascii="Arial" w:hAnsi="Arial" w:cs="Arial"/>
        </w:rPr>
      </w:pPr>
      <w:r w:rsidRPr="000336B3">
        <w:rPr>
          <w:rFonts w:ascii="Arial" w:hAnsi="Arial" w:cs="Arial"/>
        </w:rPr>
        <w:t>Verka för att de lagar och regler som styr skoterkörning efterlevs.</w:t>
      </w:r>
    </w:p>
    <w:p w:rsidR="009F78EF" w:rsidRPr="000336B3" w:rsidRDefault="009F78EF" w:rsidP="009F78EF">
      <w:pPr>
        <w:pStyle w:val="Liststycke"/>
        <w:autoSpaceDE w:val="0"/>
        <w:autoSpaceDN w:val="0"/>
        <w:adjustRightInd w:val="0"/>
        <w:rPr>
          <w:rFonts w:ascii="Arial" w:hAnsi="Arial" w:cs="Arial"/>
        </w:rPr>
      </w:pPr>
    </w:p>
    <w:p w:rsidR="009F78EF" w:rsidRPr="000336B3" w:rsidRDefault="009F78EF" w:rsidP="009F78EF">
      <w:pPr>
        <w:autoSpaceDE w:val="0"/>
        <w:autoSpaceDN w:val="0"/>
        <w:adjustRightInd w:val="0"/>
        <w:rPr>
          <w:rFonts w:ascii="Arial" w:hAnsi="Arial" w:cs="Arial"/>
        </w:rPr>
      </w:pPr>
      <w:r w:rsidRPr="000336B3">
        <w:rPr>
          <w:rFonts w:ascii="Arial" w:hAnsi="Arial" w:cs="Arial"/>
        </w:rPr>
        <w:t>Det är föreningens STYRELSE som har till uppgift att disponera de resurser som finns tillgängliga för att möjliggöra drift av ledsystemet samt prioritera de verksamhetsområden som behöver utvecklas och stöttas.</w:t>
      </w:r>
    </w:p>
    <w:p w:rsidR="009F78EF" w:rsidRPr="000336B3" w:rsidRDefault="009F78EF" w:rsidP="009F78EF">
      <w:r w:rsidRPr="000336B3">
        <w:rPr>
          <w:rFonts w:ascii="Arial" w:hAnsi="Arial" w:cs="Arial"/>
        </w:rPr>
        <w:t>Det är föreningens LEDARE som ger förutsättningen för vilka aktiviteter föreningen kan erbjuda.   De är de IDEELLA insatserna (såväl icke medlemmar som medlemmar) som är motorn och drivkraften för att verksamheten skall fungera.</w:t>
      </w:r>
    </w:p>
    <w:p w:rsidR="009F78EF" w:rsidRPr="000336B3" w:rsidRDefault="009F78EF" w:rsidP="009F78EF"/>
    <w:p w:rsidR="009F78EF" w:rsidRDefault="009F78EF" w:rsidP="009F78EF"/>
    <w:p w:rsidR="009F78EF" w:rsidRDefault="009F78EF" w:rsidP="009F78EF">
      <w:pPr>
        <w:jc w:val="center"/>
        <w:rPr>
          <w:rFonts w:ascii="Arial" w:hAnsi="Arial" w:cs="Arial"/>
          <w:b/>
          <w:sz w:val="28"/>
          <w:szCs w:val="28"/>
        </w:rPr>
      </w:pPr>
      <w:r>
        <w:rPr>
          <w:rFonts w:ascii="Arial" w:hAnsi="Arial" w:cs="Arial"/>
          <w:b/>
          <w:sz w:val="28"/>
          <w:szCs w:val="28"/>
        </w:rPr>
        <w:t>VERKSAMHETSBERÄTTELSE FÖR 2018</w:t>
      </w:r>
    </w:p>
    <w:p w:rsidR="009F78EF" w:rsidRPr="000336B3" w:rsidRDefault="009F78EF" w:rsidP="009F78EF">
      <w:pPr>
        <w:jc w:val="center"/>
        <w:rPr>
          <w:rFonts w:ascii="Arial" w:hAnsi="Arial" w:cs="Arial"/>
          <w:b/>
        </w:rPr>
      </w:pPr>
    </w:p>
    <w:p w:rsidR="009F78EF" w:rsidRPr="000336B3" w:rsidRDefault="009F78EF" w:rsidP="009F78EF">
      <w:pPr>
        <w:rPr>
          <w:rFonts w:ascii="Arial" w:hAnsi="Arial" w:cs="Arial"/>
        </w:rPr>
      </w:pPr>
      <w:r w:rsidRPr="000336B3">
        <w:rPr>
          <w:rFonts w:ascii="Arial" w:hAnsi="Arial" w:cs="Arial"/>
        </w:rPr>
        <w:t>Under det gånga året har föreningen utfört en rad olika aktiviteter och en av våra främsta uppgifter i vår verksamhet är att underhålla klubbens ledsystem och där har vi förutom eget arbete med hjälp av medlemmar utfört markjobb efter lederna.</w:t>
      </w:r>
    </w:p>
    <w:p w:rsidR="009F78EF" w:rsidRPr="000336B3" w:rsidRDefault="009F78EF" w:rsidP="009F78EF">
      <w:pPr>
        <w:rPr>
          <w:rFonts w:ascii="Arial" w:hAnsi="Arial" w:cs="Arial"/>
        </w:rPr>
      </w:pPr>
      <w:r w:rsidRPr="000336B3">
        <w:rPr>
          <w:rFonts w:ascii="Arial" w:hAnsi="Arial" w:cs="Arial"/>
        </w:rPr>
        <w:t>Därför har vi under hela året grävt efter vissa ledsträckor, vi har reparerat broar och ordnat med ledkryss och skyltar för att erbjuda så säkra leder som möjligt och en trivsam tur för våra skoteråkare.</w:t>
      </w:r>
    </w:p>
    <w:p w:rsidR="009F78EF" w:rsidRPr="000336B3" w:rsidRDefault="009F78EF" w:rsidP="009F78EF">
      <w:pPr>
        <w:rPr>
          <w:rFonts w:ascii="Arial" w:hAnsi="Arial" w:cs="Arial"/>
        </w:rPr>
      </w:pPr>
      <w:r w:rsidRPr="000336B3">
        <w:rPr>
          <w:rFonts w:ascii="Arial" w:hAnsi="Arial" w:cs="Arial"/>
        </w:rPr>
        <w:t>I vanlig ordning när det gäller röjningsarbete och ledunderhåll har vi några frivilliga som varit otroligt flitiga och duktiga på att hjälpa oss med såväl röjning som sladdning.</w:t>
      </w: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Under 2018 har vi haft ”öppet-</w:t>
      </w:r>
      <w:proofErr w:type="gramStart"/>
      <w:r w:rsidR="00EE1DD9" w:rsidRPr="000336B3">
        <w:rPr>
          <w:rFonts w:ascii="Arial" w:hAnsi="Arial" w:cs="Arial"/>
        </w:rPr>
        <w:t>hus</w:t>
      </w:r>
      <w:r w:rsidR="00EE1DD9">
        <w:rPr>
          <w:rFonts w:ascii="Arial" w:hAnsi="Arial" w:cs="Arial"/>
        </w:rPr>
        <w:t xml:space="preserve"> </w:t>
      </w:r>
      <w:r w:rsidR="00EE1DD9" w:rsidRPr="000336B3">
        <w:rPr>
          <w:rFonts w:ascii="Arial" w:hAnsi="Arial" w:cs="Arial"/>
        </w:rPr>
        <w:t>kvällar</w:t>
      </w:r>
      <w:proofErr w:type="gramEnd"/>
      <w:r w:rsidRPr="000336B3">
        <w:rPr>
          <w:rFonts w:ascii="Arial" w:hAnsi="Arial" w:cs="Arial"/>
        </w:rPr>
        <w:t>” på klubbstugan där vi diskuterat arbete vi behöver utföra, reparerat och underhållit sladdar och skotrar.</w:t>
      </w: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 xml:space="preserve">Då klubben tillhör Strömsunds skoterallians (sammanslagning av alla klubbar i kommunen) har ordförande i Hotings skoterklubb </w:t>
      </w:r>
      <w:r w:rsidRPr="00EE1DD9">
        <w:rPr>
          <w:rFonts w:ascii="Arial" w:hAnsi="Arial" w:cs="Arial"/>
        </w:rPr>
        <w:t>deltagit i 4 möten</w:t>
      </w:r>
      <w:r w:rsidRPr="000336B3">
        <w:rPr>
          <w:rFonts w:ascii="Arial" w:hAnsi="Arial" w:cs="Arial"/>
        </w:rPr>
        <w:t xml:space="preserve"> där har de bl. a ansökt om bygdemedelmedel och driftsbidrag för de prioriterade lederna.</w:t>
      </w: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Vi bjöd in de som ville för en gemensam skoterutflykt i april, vi åkte många mil på skoter och avslutade turen med en övernattning på Fjällsikten där vi åt god mat, bastade och hade det riktigt trevligt.</w:t>
      </w:r>
    </w:p>
    <w:p w:rsidR="00DE1A82" w:rsidRPr="000336B3" w:rsidRDefault="00A02FEF" w:rsidP="009F78EF">
      <w:pPr>
        <w:rPr>
          <w:rFonts w:ascii="Arial" w:hAnsi="Arial" w:cs="Arial"/>
        </w:rPr>
      </w:pPr>
      <w:r>
        <w:rPr>
          <w:rFonts w:ascii="Arial" w:hAnsi="Arial" w:cs="Arial"/>
        </w:rPr>
        <w:t xml:space="preserve">Därefter </w:t>
      </w:r>
      <w:r w:rsidR="00DE1A82" w:rsidRPr="000336B3">
        <w:rPr>
          <w:rFonts w:ascii="Arial" w:hAnsi="Arial" w:cs="Arial"/>
        </w:rPr>
        <w:t>redan i maj bjöd vi in skoterklubbens medlemmar till en badresa, vi hyrde en buss och det bar iväg till Ö-vik där vi hade en riktigt trevlig dag gammal som ung, med bad, shopping, skratt och en massa godis.</w:t>
      </w: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 xml:space="preserve">Nytt för i år var att vi endast deltog som knalle på </w:t>
      </w:r>
      <w:proofErr w:type="spellStart"/>
      <w:r w:rsidRPr="000336B3">
        <w:rPr>
          <w:rFonts w:ascii="Arial" w:hAnsi="Arial" w:cs="Arial"/>
        </w:rPr>
        <w:t>Hotingmarknaden</w:t>
      </w:r>
      <w:proofErr w:type="spellEnd"/>
      <w:r w:rsidR="00443D6D">
        <w:rPr>
          <w:rFonts w:ascii="Arial" w:hAnsi="Arial" w:cs="Arial"/>
        </w:rPr>
        <w:t xml:space="preserve"> vi överlämnade med varm hand arrangerandet till Hotings Samhällsförening och i samband med överlämnandet skänkte vi ett litet startkapital på 10 000 kronor. När Skoterklubben tog över för många år sedan fick vi drygt 8000 kronor som startsumma vilket kändes fint föra vidare till </w:t>
      </w:r>
      <w:r w:rsidR="008139C7">
        <w:rPr>
          <w:rFonts w:ascii="Arial" w:hAnsi="Arial" w:cs="Arial"/>
        </w:rPr>
        <w:t>Hotings Samhällsförening.</w:t>
      </w:r>
      <w:r w:rsidR="00443D6D">
        <w:rPr>
          <w:rFonts w:ascii="Arial" w:hAnsi="Arial" w:cs="Arial"/>
        </w:rPr>
        <w:t xml:space="preserve"> Till marknaden i år och vårt deltagande som knalle så </w:t>
      </w:r>
      <w:r w:rsidRPr="000336B3">
        <w:rPr>
          <w:rFonts w:ascii="Arial" w:hAnsi="Arial" w:cs="Arial"/>
        </w:rPr>
        <w:t>sökte</w:t>
      </w:r>
      <w:r w:rsidR="00443D6D">
        <w:rPr>
          <w:rFonts w:ascii="Arial" w:hAnsi="Arial" w:cs="Arial"/>
        </w:rPr>
        <w:t xml:space="preserve"> vi</w:t>
      </w:r>
      <w:r w:rsidRPr="000336B3">
        <w:rPr>
          <w:rFonts w:ascii="Arial" w:hAnsi="Arial" w:cs="Arial"/>
        </w:rPr>
        <w:t xml:space="preserve"> ett bidrag från kommunen och satte upp ett ”skapartält” för barn och unga i anknytning till vår marknadsplats, det </w:t>
      </w:r>
      <w:r w:rsidR="00A02FEF">
        <w:rPr>
          <w:rFonts w:ascii="Arial" w:hAnsi="Arial" w:cs="Arial"/>
        </w:rPr>
        <w:t>blev</w:t>
      </w:r>
      <w:r w:rsidRPr="000336B3">
        <w:rPr>
          <w:rFonts w:ascii="Arial" w:hAnsi="Arial" w:cs="Arial"/>
        </w:rPr>
        <w:t xml:space="preserve"> mycket uppskattat och tillsammans skapade vi ett konstverk av alla besökares händer som numera pryder väggen inne på Folkets Hus.</w:t>
      </w:r>
    </w:p>
    <w:p w:rsidR="009F78EF" w:rsidRPr="000336B3" w:rsidRDefault="00DE1A82" w:rsidP="009F78EF">
      <w:pPr>
        <w:rPr>
          <w:rFonts w:ascii="Arial" w:hAnsi="Arial" w:cs="Arial"/>
        </w:rPr>
      </w:pPr>
      <w:r w:rsidRPr="000336B3">
        <w:rPr>
          <w:rFonts w:ascii="Arial" w:hAnsi="Arial" w:cs="Arial"/>
        </w:rPr>
        <w:t>Under marknaden drog vi även igång vår försäljning av lotter i lotteriet vi anordnade, första pris var en snöslunga. Vi lyckades fint med lotteriet och sålde slut på alla 500 lotter.</w:t>
      </w:r>
    </w:p>
    <w:p w:rsidR="00DE1A82" w:rsidRPr="000336B3" w:rsidRDefault="00DE1A82" w:rsidP="009F78EF">
      <w:pPr>
        <w:rPr>
          <w:rFonts w:ascii="Arial" w:hAnsi="Arial" w:cs="Arial"/>
        </w:rPr>
      </w:pPr>
    </w:p>
    <w:p w:rsidR="009F78EF" w:rsidRPr="000336B3" w:rsidRDefault="00DE1A82" w:rsidP="009F78EF">
      <w:pPr>
        <w:rPr>
          <w:rFonts w:ascii="Arial" w:hAnsi="Arial" w:cs="Arial"/>
        </w:rPr>
      </w:pPr>
      <w:r w:rsidRPr="000336B3">
        <w:rPr>
          <w:rFonts w:ascii="Arial" w:hAnsi="Arial" w:cs="Arial"/>
        </w:rPr>
        <w:t xml:space="preserve">Under året har vi haft en representant med i ”Utegymsgruppen” som har arbetat med uppförandet av ett </w:t>
      </w:r>
      <w:proofErr w:type="spellStart"/>
      <w:r w:rsidRPr="000336B3">
        <w:rPr>
          <w:rFonts w:ascii="Arial" w:hAnsi="Arial" w:cs="Arial"/>
        </w:rPr>
        <w:t>utegym</w:t>
      </w:r>
      <w:proofErr w:type="spellEnd"/>
      <w:r w:rsidRPr="000336B3">
        <w:rPr>
          <w:rFonts w:ascii="Arial" w:hAnsi="Arial" w:cs="Arial"/>
        </w:rPr>
        <w:t xml:space="preserve"> och det står nu färdigt i parken vid Folkets Hus</w:t>
      </w:r>
      <w:r w:rsidR="009F78EF" w:rsidRPr="000336B3">
        <w:rPr>
          <w:rFonts w:ascii="Arial" w:hAnsi="Arial" w:cs="Arial"/>
        </w:rPr>
        <w:t>.</w:t>
      </w:r>
    </w:p>
    <w:p w:rsidR="009F78EF" w:rsidRPr="000336B3" w:rsidRDefault="009F78EF" w:rsidP="009F78EF">
      <w:pPr>
        <w:rPr>
          <w:rFonts w:ascii="Arial" w:hAnsi="Arial" w:cs="Arial"/>
        </w:rPr>
      </w:pPr>
    </w:p>
    <w:p w:rsidR="009F78EF" w:rsidRDefault="009F78EF" w:rsidP="009F78EF">
      <w:pPr>
        <w:rPr>
          <w:rFonts w:ascii="Arial" w:hAnsi="Arial" w:cs="Arial"/>
        </w:rPr>
      </w:pPr>
      <w:r w:rsidRPr="000336B3">
        <w:rPr>
          <w:rFonts w:ascii="Arial" w:hAnsi="Arial" w:cs="Arial"/>
        </w:rPr>
        <w:t>Vi deltog som ”knalle” under bilträffen på campingen samt på julskyltningen på Folkets hus</w:t>
      </w:r>
      <w:r w:rsidR="00DE1A82" w:rsidRPr="000336B3">
        <w:rPr>
          <w:rFonts w:ascii="Arial" w:hAnsi="Arial" w:cs="Arial"/>
        </w:rPr>
        <w:t xml:space="preserve"> där dragningen av lotteriet ägde rum, </w:t>
      </w:r>
      <w:r w:rsidRPr="000336B3">
        <w:rPr>
          <w:rFonts w:ascii="Arial" w:hAnsi="Arial" w:cs="Arial"/>
        </w:rPr>
        <w:t xml:space="preserve">vi sålde mössor, medlemskap, tröjor och hade trevliga samtal med våra medlemmar. </w:t>
      </w:r>
    </w:p>
    <w:p w:rsidR="00C27D88" w:rsidRDefault="00C27D88" w:rsidP="009F78EF">
      <w:pPr>
        <w:rPr>
          <w:rFonts w:ascii="Arial" w:hAnsi="Arial" w:cs="Arial"/>
        </w:rPr>
      </w:pPr>
    </w:p>
    <w:p w:rsidR="00C27D88" w:rsidRPr="000336B3" w:rsidRDefault="00C27D88" w:rsidP="009F78EF">
      <w:pPr>
        <w:rPr>
          <w:rFonts w:ascii="Arial" w:hAnsi="Arial" w:cs="Arial"/>
        </w:rPr>
      </w:pPr>
      <w:r>
        <w:rPr>
          <w:rFonts w:ascii="Arial" w:hAnsi="Arial" w:cs="Arial"/>
        </w:rPr>
        <w:t>I december anordnade årskurs 9 ett mycket stämningsfullt luciafirande, enligt sedvanlig tradition köpte skoterklubben vackra Luciasmycken som överlämnades som gåva till årets luciakandidater.</w:t>
      </w: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Hotings skoterklubb har under året haft</w:t>
      </w:r>
      <w:r w:rsidR="00DE1A82" w:rsidRPr="000336B3">
        <w:rPr>
          <w:rFonts w:ascii="Arial" w:hAnsi="Arial" w:cs="Arial"/>
        </w:rPr>
        <w:t xml:space="preserve"> 6 s</w:t>
      </w:r>
      <w:r w:rsidRPr="000336B3">
        <w:rPr>
          <w:rFonts w:ascii="Arial" w:hAnsi="Arial" w:cs="Arial"/>
        </w:rPr>
        <w:t xml:space="preserve">tyrelsemöten </w:t>
      </w:r>
      <w:r w:rsidR="00DE1A82" w:rsidRPr="000336B3">
        <w:rPr>
          <w:rFonts w:ascii="Arial" w:hAnsi="Arial" w:cs="Arial"/>
        </w:rPr>
        <w:t xml:space="preserve">varav </w:t>
      </w:r>
      <w:r w:rsidRPr="000336B3">
        <w:rPr>
          <w:rFonts w:ascii="Arial" w:hAnsi="Arial" w:cs="Arial"/>
        </w:rPr>
        <w:t>ett årsmöte</w:t>
      </w:r>
      <w:r w:rsidR="00DE1A82" w:rsidRPr="000336B3">
        <w:rPr>
          <w:rFonts w:ascii="Arial" w:hAnsi="Arial" w:cs="Arial"/>
        </w:rPr>
        <w:t>.</w:t>
      </w:r>
    </w:p>
    <w:p w:rsidR="00DE1A82" w:rsidRPr="000336B3" w:rsidRDefault="00DE1A82"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Medlemsantalet år 201</w:t>
      </w:r>
      <w:r w:rsidR="00DE1A82" w:rsidRPr="000336B3">
        <w:rPr>
          <w:rFonts w:ascii="Arial" w:hAnsi="Arial" w:cs="Arial"/>
        </w:rPr>
        <w:t>8</w:t>
      </w:r>
      <w:r w:rsidRPr="000336B3">
        <w:rPr>
          <w:rFonts w:ascii="Arial" w:hAnsi="Arial" w:cs="Arial"/>
        </w:rPr>
        <w:t xml:space="preserve"> uppgår till </w:t>
      </w:r>
      <w:r w:rsidR="00DE1A82" w:rsidRPr="000336B3">
        <w:rPr>
          <w:rFonts w:ascii="Arial" w:hAnsi="Arial" w:cs="Arial"/>
        </w:rPr>
        <w:t>201</w:t>
      </w:r>
      <w:r w:rsidRPr="000336B3">
        <w:rPr>
          <w:rFonts w:ascii="Arial" w:hAnsi="Arial" w:cs="Arial"/>
        </w:rPr>
        <w:t xml:space="preserve"> betalande medlemmar.</w:t>
      </w: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B14499" w:rsidRDefault="00B14499" w:rsidP="00B14499">
      <w:pPr>
        <w:spacing w:after="160" w:line="259" w:lineRule="auto"/>
        <w:rPr>
          <w:rFonts w:ascii="Arial" w:hAnsi="Arial" w:cs="Arial"/>
          <w:sz w:val="22"/>
          <w:szCs w:val="22"/>
        </w:rPr>
      </w:pPr>
    </w:p>
    <w:p w:rsidR="009F78EF" w:rsidRPr="00B14499" w:rsidRDefault="009F78EF" w:rsidP="00B14499">
      <w:pPr>
        <w:spacing w:after="160" w:line="259" w:lineRule="auto"/>
        <w:rPr>
          <w:rFonts w:ascii="Arial" w:hAnsi="Arial" w:cs="Arial"/>
          <w:sz w:val="22"/>
          <w:szCs w:val="22"/>
        </w:rPr>
      </w:pPr>
      <w:bookmarkStart w:id="0" w:name="_GoBack"/>
      <w:bookmarkEnd w:id="0"/>
      <w:r w:rsidRPr="000336B3">
        <w:rPr>
          <w:rFonts w:ascii="Arial" w:hAnsi="Arial" w:cs="Arial"/>
          <w:b/>
        </w:rPr>
        <w:lastRenderedPageBreak/>
        <w:t>Styrelsens sammansättning</w:t>
      </w:r>
    </w:p>
    <w:p w:rsidR="009F78EF" w:rsidRPr="000336B3" w:rsidRDefault="009F78EF" w:rsidP="009F78EF">
      <w:pPr>
        <w:rPr>
          <w:rFonts w:ascii="Arial" w:hAnsi="Arial" w:cs="Arial"/>
        </w:rPr>
      </w:pPr>
      <w:r w:rsidRPr="000336B3">
        <w:rPr>
          <w:rFonts w:ascii="Arial" w:hAnsi="Arial" w:cs="Arial"/>
        </w:rPr>
        <w:t xml:space="preserve"> </w:t>
      </w:r>
    </w:p>
    <w:p w:rsidR="009F78EF" w:rsidRPr="000336B3" w:rsidRDefault="009F78EF" w:rsidP="009F78EF">
      <w:pPr>
        <w:rPr>
          <w:rFonts w:ascii="Arial" w:hAnsi="Arial" w:cs="Arial"/>
        </w:rPr>
      </w:pPr>
      <w:r w:rsidRPr="000336B3">
        <w:rPr>
          <w:rFonts w:ascii="Arial" w:hAnsi="Arial" w:cs="Arial"/>
          <w:b/>
        </w:rPr>
        <w:t>Ordförande:</w:t>
      </w:r>
      <w:r w:rsidRPr="000336B3">
        <w:rPr>
          <w:rFonts w:ascii="Arial" w:hAnsi="Arial" w:cs="Arial"/>
          <w:b/>
        </w:rPr>
        <w:tab/>
      </w:r>
      <w:r w:rsidRPr="000336B3">
        <w:rPr>
          <w:rFonts w:ascii="Arial" w:hAnsi="Arial" w:cs="Arial"/>
        </w:rPr>
        <w:tab/>
      </w:r>
      <w:r w:rsidRPr="000336B3">
        <w:rPr>
          <w:rFonts w:ascii="Arial" w:hAnsi="Arial" w:cs="Arial"/>
          <w:b/>
        </w:rPr>
        <w:t>Kassör:</w:t>
      </w: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Del="00AE6E19" w:rsidRDefault="009F78EF" w:rsidP="009F78EF">
      <w:pPr>
        <w:rPr>
          <w:del w:id="1" w:author="Jörgen Jonsson" w:date="2017-03-21T20:45:00Z"/>
          <w:rFonts w:ascii="Arial" w:hAnsi="Arial" w:cs="Arial"/>
        </w:rPr>
      </w:pPr>
      <w:r w:rsidRPr="000336B3">
        <w:rPr>
          <w:rFonts w:ascii="Arial" w:hAnsi="Arial" w:cs="Arial"/>
        </w:rPr>
        <w:t xml:space="preserve">Jörgen Jonsson </w:t>
      </w:r>
      <w:r w:rsidRPr="000336B3">
        <w:rPr>
          <w:rFonts w:ascii="Arial" w:hAnsi="Arial" w:cs="Arial"/>
        </w:rPr>
        <w:tab/>
      </w:r>
      <w:r w:rsidRPr="000336B3">
        <w:rPr>
          <w:rFonts w:ascii="Arial" w:hAnsi="Arial" w:cs="Arial"/>
        </w:rPr>
        <w:tab/>
        <w:t>Carina Jonsson</w:t>
      </w: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b/>
        </w:rPr>
      </w:pPr>
      <w:r w:rsidRPr="000336B3">
        <w:rPr>
          <w:rFonts w:ascii="Arial" w:hAnsi="Arial" w:cs="Arial"/>
          <w:b/>
        </w:rPr>
        <w:t>Sekreterare:</w:t>
      </w: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Rebecca Sjöstedt</w:t>
      </w:r>
      <w:r w:rsidRPr="000336B3">
        <w:rPr>
          <w:rFonts w:ascii="Arial" w:hAnsi="Arial" w:cs="Arial"/>
        </w:rPr>
        <w:tab/>
      </w: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b/>
        </w:rPr>
      </w:pPr>
      <w:r w:rsidRPr="000336B3">
        <w:rPr>
          <w:rFonts w:ascii="Arial" w:hAnsi="Arial" w:cs="Arial"/>
          <w:b/>
        </w:rPr>
        <w:t>Ledamöter:</w:t>
      </w: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Stefan Östlund</w:t>
      </w:r>
      <w:r w:rsidRPr="000336B3">
        <w:rPr>
          <w:rFonts w:ascii="Arial" w:hAnsi="Arial" w:cs="Arial"/>
        </w:rPr>
        <w:tab/>
      </w:r>
      <w:r w:rsidRPr="000336B3">
        <w:rPr>
          <w:rFonts w:ascii="Arial" w:hAnsi="Arial" w:cs="Arial"/>
        </w:rPr>
        <w:tab/>
        <w:t>André Sjöstedt</w:t>
      </w: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Helena Jonsson</w:t>
      </w:r>
      <w:r w:rsidRPr="000336B3">
        <w:rPr>
          <w:rFonts w:ascii="Arial" w:hAnsi="Arial" w:cs="Arial"/>
        </w:rPr>
        <w:tab/>
      </w:r>
      <w:r w:rsidRPr="000336B3">
        <w:rPr>
          <w:rFonts w:ascii="Arial" w:hAnsi="Arial" w:cs="Arial"/>
        </w:rPr>
        <w:tab/>
        <w:t>Mattias Skoglund</w:t>
      </w: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Gunno Mårtensson</w:t>
      </w:r>
      <w:r w:rsidRPr="000336B3">
        <w:rPr>
          <w:rFonts w:ascii="Arial" w:hAnsi="Arial" w:cs="Arial"/>
        </w:rPr>
        <w:tab/>
      </w:r>
      <w:r w:rsidRPr="000336B3">
        <w:rPr>
          <w:rFonts w:ascii="Arial" w:hAnsi="Arial" w:cs="Arial"/>
        </w:rPr>
        <w:tab/>
        <w:t>Tommy Abrahamsson</w:t>
      </w: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b/>
        </w:rPr>
      </w:pPr>
      <w:r w:rsidRPr="000336B3">
        <w:rPr>
          <w:rFonts w:ascii="Arial" w:hAnsi="Arial" w:cs="Arial"/>
          <w:b/>
        </w:rPr>
        <w:t>Revisorer:</w:t>
      </w:r>
    </w:p>
    <w:p w:rsidR="009F78EF" w:rsidRPr="000336B3" w:rsidRDefault="009F78EF" w:rsidP="009F78EF">
      <w:pPr>
        <w:rPr>
          <w:rFonts w:ascii="Arial" w:hAnsi="Arial" w:cs="Arial"/>
        </w:rPr>
      </w:pPr>
    </w:p>
    <w:p w:rsidR="009F78EF" w:rsidRPr="000336B3" w:rsidRDefault="009F78EF" w:rsidP="009F78EF">
      <w:pPr>
        <w:rPr>
          <w:rFonts w:ascii="Arial" w:hAnsi="Arial" w:cs="Arial"/>
        </w:rPr>
      </w:pPr>
    </w:p>
    <w:p w:rsidR="009F78EF" w:rsidRPr="000336B3" w:rsidRDefault="009F78EF" w:rsidP="009F78EF">
      <w:pPr>
        <w:rPr>
          <w:rFonts w:ascii="Arial" w:hAnsi="Arial" w:cs="Arial"/>
        </w:rPr>
      </w:pPr>
      <w:r w:rsidRPr="000336B3">
        <w:rPr>
          <w:rFonts w:ascii="Arial" w:hAnsi="Arial" w:cs="Arial"/>
        </w:rPr>
        <w:t>Harry Jonsson</w:t>
      </w:r>
      <w:r w:rsidRPr="000336B3">
        <w:rPr>
          <w:rFonts w:ascii="Arial" w:hAnsi="Arial" w:cs="Arial"/>
        </w:rPr>
        <w:tab/>
      </w:r>
      <w:r w:rsidRPr="000336B3">
        <w:rPr>
          <w:rFonts w:ascii="Arial" w:hAnsi="Arial" w:cs="Arial"/>
        </w:rPr>
        <w:tab/>
        <w:t>Ivar Hansson</w:t>
      </w:r>
    </w:p>
    <w:p w:rsidR="009F78EF" w:rsidRPr="000336B3" w:rsidRDefault="009F78EF" w:rsidP="009F78EF">
      <w:pPr>
        <w:rPr>
          <w:rFonts w:ascii="Arial" w:hAnsi="Arial" w:cs="Arial"/>
        </w:rPr>
      </w:pPr>
    </w:p>
    <w:p w:rsidR="009F78EF" w:rsidRPr="00062D64" w:rsidRDefault="009F78EF" w:rsidP="009F78EF">
      <w:pPr>
        <w:rPr>
          <w:rFonts w:ascii="Arial" w:hAnsi="Arial" w:cs="Arial"/>
          <w:sz w:val="22"/>
          <w:szCs w:val="22"/>
        </w:rPr>
      </w:pPr>
    </w:p>
    <w:p w:rsidR="009F78EF" w:rsidRDefault="009F78EF" w:rsidP="009F78EF">
      <w:pPr>
        <w:rPr>
          <w:rFonts w:ascii="Arial" w:hAnsi="Arial" w:cs="Arial"/>
          <w:sz w:val="22"/>
          <w:szCs w:val="22"/>
        </w:rPr>
      </w:pPr>
    </w:p>
    <w:p w:rsidR="00D90219" w:rsidRDefault="00D90219"/>
    <w:sectPr w:rsidR="00D90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E7870"/>
    <w:multiLevelType w:val="hybridMultilevel"/>
    <w:tmpl w:val="6EECC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örgen Jonsson">
    <w15:presenceInfo w15:providerId="Windows Live" w15:userId="00eb6e433e78c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EF"/>
    <w:rsid w:val="000336B3"/>
    <w:rsid w:val="00443D6D"/>
    <w:rsid w:val="00445A61"/>
    <w:rsid w:val="008139C7"/>
    <w:rsid w:val="00945214"/>
    <w:rsid w:val="009F78EF"/>
    <w:rsid w:val="00A02FEF"/>
    <w:rsid w:val="00B14499"/>
    <w:rsid w:val="00C27D88"/>
    <w:rsid w:val="00D90219"/>
    <w:rsid w:val="00DE1A82"/>
    <w:rsid w:val="00EE1DD9"/>
    <w:rsid w:val="00FB4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9B4D"/>
  <w15:chartTrackingRefBased/>
  <w15:docId w15:val="{A45DD504-942F-4847-BF7F-6EB4C54D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8EF"/>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F78EF"/>
    <w:pPr>
      <w:ind w:left="720"/>
      <w:contextualSpacing/>
    </w:pPr>
  </w:style>
  <w:style w:type="paragraph" w:styleId="Ballongtext">
    <w:name w:val="Balloon Text"/>
    <w:basedOn w:val="Normal"/>
    <w:link w:val="BallongtextChar"/>
    <w:uiPriority w:val="99"/>
    <w:semiHidden/>
    <w:unhideWhenUsed/>
    <w:rsid w:val="009F78E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78EF"/>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747</Words>
  <Characters>3960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Sjöstedt</dc:creator>
  <cp:keywords/>
  <dc:description/>
  <cp:lastModifiedBy>Rebecca Sjöstedt</cp:lastModifiedBy>
  <cp:revision>8</cp:revision>
  <cp:lastPrinted>2019-03-31T13:09:00Z</cp:lastPrinted>
  <dcterms:created xsi:type="dcterms:W3CDTF">2019-03-20T19:52:00Z</dcterms:created>
  <dcterms:modified xsi:type="dcterms:W3CDTF">2019-03-31T13:16:00Z</dcterms:modified>
</cp:coreProperties>
</file>